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D3" w:rsidRPr="008D2603" w:rsidRDefault="000D353F" w:rsidP="008D2603">
      <w:pPr>
        <w:rPr>
          <w:b/>
          <w:i/>
        </w:rPr>
      </w:pPr>
      <w:bookmarkStart w:id="0" w:name="_Toc248222874"/>
      <w:bookmarkStart w:id="1" w:name="_Toc337113405"/>
      <w:r>
        <w:rPr>
          <w:b/>
          <w:i/>
        </w:rPr>
        <w:t xml:space="preserve">  </w:t>
      </w:r>
      <w:r w:rsidR="008C00D3" w:rsidRPr="008D2603">
        <w:rPr>
          <w:b/>
          <w:i/>
        </w:rPr>
        <w:t>Annual Report</w:t>
      </w:r>
      <w:bookmarkEnd w:id="0"/>
      <w:bookmarkEnd w:id="1"/>
    </w:p>
    <w:p w:rsidR="008C00D3" w:rsidRPr="005B54B8" w:rsidRDefault="008C00D3" w:rsidP="008C00D3">
      <w:r>
        <w:rPr>
          <w:noProof/>
          <w:lang w:val="af-ZA" w:eastAsia="af-ZA"/>
        </w:rPr>
        <w:drawing>
          <wp:anchor distT="0" distB="0" distL="114300" distR="114300" simplePos="0" relativeHeight="251661312" behindDoc="1" locked="0" layoutInCell="1" allowOverlap="1">
            <wp:simplePos x="0" y="0"/>
            <wp:positionH relativeFrom="column">
              <wp:posOffset>2336800</wp:posOffset>
            </wp:positionH>
            <wp:positionV relativeFrom="paragraph">
              <wp:posOffset>118745</wp:posOffset>
            </wp:positionV>
            <wp:extent cx="702310" cy="1660525"/>
            <wp:effectExtent l="19050" t="0" r="2540" b="0"/>
            <wp:wrapTight wrapText="bothSides">
              <wp:wrapPolygon edited="0">
                <wp:start x="-586" y="0"/>
                <wp:lineTo x="-586" y="21311"/>
                <wp:lineTo x="21678" y="21311"/>
                <wp:lineTo x="21678" y="0"/>
                <wp:lineTo x="-5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02310" cy="1660525"/>
                    </a:xfrm>
                    <a:prstGeom prst="rect">
                      <a:avLst/>
                    </a:prstGeom>
                    <a:noFill/>
                    <a:ln w="9525">
                      <a:noFill/>
                      <a:miter lim="800000"/>
                      <a:headEnd/>
                      <a:tailEnd/>
                    </a:ln>
                  </pic:spPr>
                </pic:pic>
              </a:graphicData>
            </a:graphic>
          </wp:anchor>
        </w:drawing>
      </w:r>
    </w:p>
    <w:p w:rsidR="008C00D3" w:rsidRPr="002875B9" w:rsidRDefault="008C00D3" w:rsidP="008C00D3">
      <w:pPr>
        <w:jc w:val="center"/>
        <w:rPr>
          <w:rFonts w:ascii="Myriad Pro" w:hAnsi="Myriad Pro"/>
        </w:rPr>
      </w:pPr>
    </w:p>
    <w:p w:rsidR="008C00D3" w:rsidRPr="002875B9" w:rsidRDefault="008C00D3" w:rsidP="008C00D3">
      <w:pPr>
        <w:jc w:val="center"/>
        <w:rPr>
          <w:rFonts w:ascii="Myriad Pro" w:hAnsi="Myriad Pro"/>
        </w:rPr>
      </w:pPr>
    </w:p>
    <w:p w:rsidR="008C00D3" w:rsidRPr="002875B9" w:rsidRDefault="008C00D3" w:rsidP="008C00D3">
      <w:pPr>
        <w:jc w:val="center"/>
        <w:rPr>
          <w:rFonts w:ascii="Myriad Pro" w:hAnsi="Myriad Pro"/>
        </w:rPr>
      </w:pPr>
    </w:p>
    <w:p w:rsidR="008C00D3" w:rsidRPr="002875B9" w:rsidRDefault="008C00D3" w:rsidP="008C00D3">
      <w:pPr>
        <w:jc w:val="center"/>
        <w:rPr>
          <w:rFonts w:ascii="Myriad Pro" w:hAnsi="Myriad Pro"/>
        </w:rPr>
      </w:pPr>
    </w:p>
    <w:p w:rsidR="008C00D3" w:rsidRPr="002875B9" w:rsidRDefault="008C00D3" w:rsidP="008C00D3">
      <w:pPr>
        <w:jc w:val="center"/>
        <w:rPr>
          <w:rFonts w:ascii="Myriad Pro" w:hAnsi="Myriad Pro"/>
        </w:rPr>
      </w:pPr>
    </w:p>
    <w:p w:rsidR="008C00D3" w:rsidRDefault="008C00D3" w:rsidP="008C00D3">
      <w:pPr>
        <w:jc w:val="center"/>
        <w:rPr>
          <w:rFonts w:ascii="Myriad Pro" w:hAnsi="Myriad Pro"/>
          <w:sz w:val="32"/>
          <w:szCs w:val="32"/>
        </w:rPr>
      </w:pPr>
    </w:p>
    <w:p w:rsidR="008C00D3" w:rsidRDefault="008C00D3" w:rsidP="008C00D3">
      <w:pPr>
        <w:jc w:val="center"/>
        <w:rPr>
          <w:rFonts w:ascii="Myriad Pro" w:hAnsi="Myriad Pro"/>
          <w:sz w:val="32"/>
          <w:szCs w:val="32"/>
        </w:rPr>
      </w:pPr>
    </w:p>
    <w:p w:rsidR="008C00D3" w:rsidRDefault="008C00D3" w:rsidP="008C00D3">
      <w:pPr>
        <w:jc w:val="center"/>
        <w:rPr>
          <w:rFonts w:ascii="Myriad Pro" w:hAnsi="Myriad Pro"/>
          <w:sz w:val="32"/>
          <w:szCs w:val="32"/>
        </w:rPr>
      </w:pPr>
    </w:p>
    <w:p w:rsidR="008C00D3" w:rsidRPr="002875B9" w:rsidRDefault="008C00D3" w:rsidP="008C00D3">
      <w:pPr>
        <w:jc w:val="center"/>
        <w:rPr>
          <w:rFonts w:ascii="Myriad Pro" w:hAnsi="Myriad Pro"/>
          <w:sz w:val="32"/>
          <w:szCs w:val="32"/>
        </w:rPr>
      </w:pPr>
      <w:r w:rsidRPr="002875B9">
        <w:rPr>
          <w:rFonts w:ascii="Myriad Pro" w:hAnsi="Myriad Pro"/>
          <w:sz w:val="32"/>
          <w:szCs w:val="32"/>
        </w:rPr>
        <w:t xml:space="preserve">United Nations Development Programme </w:t>
      </w:r>
    </w:p>
    <w:p w:rsidR="008C00D3" w:rsidRPr="002875B9" w:rsidRDefault="008C00D3" w:rsidP="008C00D3">
      <w:pPr>
        <w:jc w:val="center"/>
        <w:rPr>
          <w:rFonts w:ascii="Myriad Pro" w:hAnsi="Myriad Pro"/>
          <w:sz w:val="32"/>
          <w:szCs w:val="32"/>
        </w:rPr>
      </w:pPr>
    </w:p>
    <w:p w:rsidR="008C00D3" w:rsidRPr="002875B9" w:rsidRDefault="008C00D3" w:rsidP="008C00D3">
      <w:pPr>
        <w:jc w:val="center"/>
        <w:rPr>
          <w:rFonts w:ascii="Myriad Pro" w:hAnsi="Myriad Pro"/>
          <w:sz w:val="32"/>
          <w:szCs w:val="32"/>
        </w:rPr>
      </w:pPr>
      <w:r w:rsidRPr="002875B9">
        <w:rPr>
          <w:rFonts w:ascii="Myriad Pro" w:hAnsi="Myriad Pro"/>
          <w:sz w:val="32"/>
          <w:szCs w:val="32"/>
        </w:rPr>
        <w:t>And</w:t>
      </w:r>
    </w:p>
    <w:p w:rsidR="008C00D3" w:rsidRPr="002875B9" w:rsidRDefault="008C00D3" w:rsidP="008C00D3">
      <w:pPr>
        <w:jc w:val="center"/>
        <w:rPr>
          <w:rFonts w:ascii="Myriad Pro" w:hAnsi="Myriad Pro"/>
          <w:sz w:val="32"/>
          <w:szCs w:val="32"/>
        </w:rPr>
      </w:pPr>
    </w:p>
    <w:p w:rsidR="008C00D3" w:rsidRPr="002875B9" w:rsidRDefault="00045300" w:rsidP="008C00D3">
      <w:pPr>
        <w:jc w:val="center"/>
        <w:rPr>
          <w:rFonts w:ascii="Myriad Pro" w:hAnsi="Myriad Pro"/>
          <w:sz w:val="32"/>
          <w:szCs w:val="32"/>
        </w:rPr>
      </w:pPr>
      <w:r>
        <w:rPr>
          <w:rFonts w:ascii="Myriad Pro" w:hAnsi="Myriad Pro"/>
          <w:sz w:val="32"/>
          <w:szCs w:val="32"/>
        </w:rPr>
        <w:t>Ministry for the Coordination of Environmental Affairs (MICOA)</w:t>
      </w:r>
    </w:p>
    <w:p w:rsidR="00045300" w:rsidRPr="00045300" w:rsidRDefault="00045300" w:rsidP="00045300">
      <w:pPr>
        <w:jc w:val="center"/>
        <w:rPr>
          <w:rFonts w:ascii="Myriad Pro" w:hAnsi="Myriad Pro"/>
          <w:sz w:val="32"/>
          <w:szCs w:val="32"/>
        </w:rPr>
      </w:pPr>
      <w:r w:rsidRPr="00045300">
        <w:rPr>
          <w:rFonts w:ascii="Myriad Pro" w:hAnsi="Myriad Pro"/>
          <w:sz w:val="32"/>
          <w:szCs w:val="32"/>
        </w:rPr>
        <w:t>POVERTY &amp; ENVIRONMENT INITIATIVE</w:t>
      </w:r>
    </w:p>
    <w:p w:rsidR="00045300" w:rsidRPr="00045300" w:rsidRDefault="00045300" w:rsidP="00045300">
      <w:pPr>
        <w:jc w:val="center"/>
        <w:rPr>
          <w:rFonts w:ascii="Myriad Pro" w:hAnsi="Myriad Pro"/>
          <w:sz w:val="32"/>
          <w:szCs w:val="32"/>
        </w:rPr>
      </w:pPr>
      <w:smartTag w:uri="urn:schemas-microsoft-com:office:smarttags" w:element="place">
        <w:smartTag w:uri="urn:schemas-microsoft-com:office:smarttags" w:element="country-region">
          <w:r w:rsidRPr="00045300">
            <w:rPr>
              <w:rFonts w:ascii="Myriad Pro" w:hAnsi="Myriad Pro"/>
              <w:sz w:val="32"/>
              <w:szCs w:val="32"/>
            </w:rPr>
            <w:t>Mozambique</w:t>
          </w:r>
        </w:smartTag>
      </w:smartTag>
    </w:p>
    <w:p w:rsidR="008C00D3" w:rsidRPr="002875B9" w:rsidRDefault="008C00D3" w:rsidP="008C00D3">
      <w:pPr>
        <w:jc w:val="center"/>
        <w:rPr>
          <w:rFonts w:ascii="Myriad Pro" w:hAnsi="Myriad Pro"/>
          <w:b/>
          <w:sz w:val="32"/>
          <w:szCs w:val="32"/>
        </w:rPr>
      </w:pPr>
      <w:r w:rsidRPr="002875B9">
        <w:rPr>
          <w:rFonts w:ascii="Myriad Pro" w:hAnsi="Myriad Pro"/>
          <w:b/>
          <w:sz w:val="32"/>
          <w:szCs w:val="32"/>
        </w:rPr>
        <w:t>Annual Report</w:t>
      </w:r>
    </w:p>
    <w:p w:rsidR="008C00D3" w:rsidRPr="002875B9" w:rsidRDefault="00045300" w:rsidP="008C00D3">
      <w:pPr>
        <w:jc w:val="center"/>
        <w:rPr>
          <w:rFonts w:ascii="Myriad Pro" w:hAnsi="Myriad Pro"/>
          <w:sz w:val="32"/>
          <w:szCs w:val="32"/>
        </w:rPr>
      </w:pPr>
      <w:r>
        <w:rPr>
          <w:rFonts w:ascii="Myriad Pro" w:hAnsi="Myriad Pro"/>
          <w:sz w:val="32"/>
          <w:szCs w:val="32"/>
        </w:rPr>
        <w:t>01.01.2012 - 31.12.2012</w:t>
      </w:r>
    </w:p>
    <w:p w:rsidR="008C00D3" w:rsidRDefault="004317A4" w:rsidP="008C00D3">
      <w:pPr>
        <w:jc w:val="center"/>
        <w:rPr>
          <w:rFonts w:ascii="Myriad Pro" w:hAnsi="Myriad Pro"/>
          <w:sz w:val="32"/>
          <w:szCs w:val="32"/>
        </w:rPr>
      </w:pPr>
      <w:r>
        <w:rPr>
          <w:rFonts w:ascii="Myriad Pro" w:hAnsi="Myriad Pro"/>
          <w:sz w:val="32"/>
          <w:szCs w:val="32"/>
        </w:rPr>
        <w:t>December 2012</w:t>
      </w:r>
    </w:p>
    <w:p w:rsidR="0058511A" w:rsidRDefault="0058511A" w:rsidP="008C00D3">
      <w:pPr>
        <w:jc w:val="center"/>
        <w:rPr>
          <w:rFonts w:ascii="Myriad Pro" w:hAnsi="Myriad Pro"/>
          <w:sz w:val="32"/>
          <w:szCs w:val="32"/>
        </w:rPr>
      </w:pPr>
    </w:p>
    <w:p w:rsidR="0058511A" w:rsidRDefault="0058511A" w:rsidP="008C00D3">
      <w:pPr>
        <w:jc w:val="center"/>
        <w:rPr>
          <w:rFonts w:ascii="Myriad Pro" w:hAnsi="Myriad Pro"/>
          <w:sz w:val="32"/>
          <w:szCs w:val="32"/>
        </w:rPr>
      </w:pPr>
    </w:p>
    <w:p w:rsidR="0058511A" w:rsidRDefault="0058511A" w:rsidP="008C00D3">
      <w:pPr>
        <w:jc w:val="center"/>
        <w:rPr>
          <w:rFonts w:ascii="Myriad Pro" w:hAnsi="Myriad Pro"/>
          <w:sz w:val="32"/>
          <w:szCs w:val="32"/>
        </w:rPr>
      </w:pPr>
    </w:p>
    <w:p w:rsidR="008C00D3" w:rsidRPr="002875B9" w:rsidRDefault="008C00D3" w:rsidP="008C00D3">
      <w:pPr>
        <w:pStyle w:val="ListParagraph"/>
        <w:spacing w:after="0" w:line="240" w:lineRule="auto"/>
        <w:ind w:left="360" w:hanging="360"/>
        <w:rPr>
          <w:rFonts w:ascii="Myriad Pro" w:hAnsi="Myriad Pro"/>
          <w:b/>
          <w:sz w:val="24"/>
          <w:szCs w:val="24"/>
        </w:rPr>
      </w:pPr>
    </w:p>
    <w:p w:rsidR="008C00D3" w:rsidRDefault="008C00D3" w:rsidP="008C00D3">
      <w:pPr>
        <w:pStyle w:val="ListParagraph"/>
        <w:spacing w:after="0" w:line="240" w:lineRule="auto"/>
        <w:ind w:left="360" w:hanging="360"/>
        <w:rPr>
          <w:rFonts w:ascii="Myriad Pro" w:hAnsi="Myriad Pro"/>
          <w:b/>
          <w:sz w:val="24"/>
          <w:szCs w:val="24"/>
        </w:rPr>
      </w:pPr>
    </w:p>
    <w:p w:rsidR="00045300" w:rsidRDefault="00045300">
      <w:pPr>
        <w:spacing w:after="200" w:line="276" w:lineRule="auto"/>
        <w:rPr>
          <w:rFonts w:ascii="Myriad Pro" w:eastAsia="Calibri" w:hAnsi="Myriad Pro"/>
          <w:b/>
        </w:rPr>
      </w:pPr>
      <w:r>
        <w:rPr>
          <w:rFonts w:ascii="Myriad Pro" w:hAnsi="Myriad Pro"/>
          <w:b/>
        </w:rPr>
        <w:br w:type="page"/>
      </w:r>
    </w:p>
    <w:p w:rsidR="008C00D3" w:rsidRPr="002875B9" w:rsidRDefault="008C00D3" w:rsidP="008C00D3">
      <w:pPr>
        <w:pStyle w:val="ListParagraph"/>
        <w:spacing w:after="0" w:line="240" w:lineRule="auto"/>
        <w:ind w:left="360" w:hanging="360"/>
        <w:rPr>
          <w:rFonts w:ascii="Myriad Pro" w:hAnsi="Myriad Pro"/>
          <w:sz w:val="24"/>
          <w:szCs w:val="24"/>
        </w:rPr>
      </w:pPr>
    </w:p>
    <w:sdt>
      <w:sdtPr>
        <w:rPr>
          <w:rFonts w:ascii="Times New Roman" w:eastAsia="Times New Roman" w:hAnsi="Times New Roman" w:cs="Times New Roman"/>
          <w:b w:val="0"/>
          <w:bCs w:val="0"/>
          <w:color w:val="auto"/>
          <w:sz w:val="24"/>
          <w:szCs w:val="24"/>
        </w:rPr>
        <w:id w:val="11655915"/>
        <w:docPartObj>
          <w:docPartGallery w:val="Table of Contents"/>
          <w:docPartUnique/>
        </w:docPartObj>
      </w:sdtPr>
      <w:sdtContent>
        <w:p w:rsidR="003C47A4" w:rsidRDefault="003C47A4">
          <w:pPr>
            <w:pStyle w:val="TOCHeading"/>
          </w:pPr>
          <w:r>
            <w:t>Contents</w:t>
          </w:r>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r>
            <w:fldChar w:fldCharType="begin"/>
          </w:r>
          <w:r w:rsidR="003C47A4">
            <w:instrText xml:space="preserve"> TOC \o "1-3" \h \z \u </w:instrText>
          </w:r>
          <w:r>
            <w:fldChar w:fldCharType="separate"/>
          </w:r>
          <w:hyperlink w:anchor="_Toc341439786" w:history="1">
            <w:r w:rsidR="00A14CC5" w:rsidRPr="00173F39">
              <w:rPr>
                <w:rStyle w:val="Hyperlink"/>
                <w:noProof/>
              </w:rPr>
              <w:t>Acronyms</w:t>
            </w:r>
            <w:r w:rsidR="00A14CC5">
              <w:rPr>
                <w:noProof/>
                <w:webHidden/>
              </w:rPr>
              <w:tab/>
            </w:r>
            <w:r>
              <w:rPr>
                <w:noProof/>
                <w:webHidden/>
              </w:rPr>
              <w:fldChar w:fldCharType="begin"/>
            </w:r>
            <w:r w:rsidR="00A14CC5">
              <w:rPr>
                <w:noProof/>
                <w:webHidden/>
              </w:rPr>
              <w:instrText xml:space="preserve"> PAGEREF _Toc341439786 \h </w:instrText>
            </w:r>
            <w:r>
              <w:rPr>
                <w:noProof/>
                <w:webHidden/>
              </w:rPr>
            </w:r>
            <w:r>
              <w:rPr>
                <w:noProof/>
                <w:webHidden/>
              </w:rPr>
              <w:fldChar w:fldCharType="separate"/>
            </w:r>
            <w:r w:rsidR="00A14CC5">
              <w:rPr>
                <w:noProof/>
                <w:webHidden/>
              </w:rPr>
              <w:t>3</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87" w:history="1">
            <w:r w:rsidR="00A14CC5" w:rsidRPr="00173F39">
              <w:rPr>
                <w:rStyle w:val="Hyperlink"/>
                <w:noProof/>
              </w:rPr>
              <w:t>Executive Summary</w:t>
            </w:r>
            <w:r w:rsidR="00A14CC5">
              <w:rPr>
                <w:noProof/>
                <w:webHidden/>
              </w:rPr>
              <w:tab/>
            </w:r>
            <w:r>
              <w:rPr>
                <w:noProof/>
                <w:webHidden/>
              </w:rPr>
              <w:fldChar w:fldCharType="begin"/>
            </w:r>
            <w:r w:rsidR="00A14CC5">
              <w:rPr>
                <w:noProof/>
                <w:webHidden/>
              </w:rPr>
              <w:instrText xml:space="preserve"> PAGEREF _Toc341439787 \h </w:instrText>
            </w:r>
            <w:r>
              <w:rPr>
                <w:noProof/>
                <w:webHidden/>
              </w:rPr>
            </w:r>
            <w:r>
              <w:rPr>
                <w:noProof/>
                <w:webHidden/>
              </w:rPr>
              <w:fldChar w:fldCharType="separate"/>
            </w:r>
            <w:r w:rsidR="00A14CC5">
              <w:rPr>
                <w:noProof/>
                <w:webHidden/>
              </w:rPr>
              <w:t>4</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88" w:history="1">
            <w:r w:rsidR="00A14CC5" w:rsidRPr="00173F39">
              <w:rPr>
                <w:rStyle w:val="Hyperlink"/>
                <w:noProof/>
              </w:rPr>
              <w:t>Situational Background</w:t>
            </w:r>
            <w:r w:rsidR="00A14CC5">
              <w:rPr>
                <w:noProof/>
                <w:webHidden/>
              </w:rPr>
              <w:tab/>
            </w:r>
            <w:r>
              <w:rPr>
                <w:noProof/>
                <w:webHidden/>
              </w:rPr>
              <w:fldChar w:fldCharType="begin"/>
            </w:r>
            <w:r w:rsidR="00A14CC5">
              <w:rPr>
                <w:noProof/>
                <w:webHidden/>
              </w:rPr>
              <w:instrText xml:space="preserve"> PAGEREF _Toc341439788 \h </w:instrText>
            </w:r>
            <w:r>
              <w:rPr>
                <w:noProof/>
                <w:webHidden/>
              </w:rPr>
            </w:r>
            <w:r>
              <w:rPr>
                <w:noProof/>
                <w:webHidden/>
              </w:rPr>
              <w:fldChar w:fldCharType="separate"/>
            </w:r>
            <w:r w:rsidR="00A14CC5">
              <w:rPr>
                <w:noProof/>
                <w:webHidden/>
              </w:rPr>
              <w:t>5</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89" w:history="1">
            <w:r w:rsidR="00A14CC5" w:rsidRPr="00173F39">
              <w:rPr>
                <w:rStyle w:val="Hyperlink"/>
                <w:noProof/>
              </w:rPr>
              <w:t>Evaluation of Progress During the Reporting Period</w:t>
            </w:r>
            <w:r w:rsidR="00A14CC5">
              <w:rPr>
                <w:noProof/>
                <w:webHidden/>
              </w:rPr>
              <w:tab/>
            </w:r>
            <w:r>
              <w:rPr>
                <w:noProof/>
                <w:webHidden/>
              </w:rPr>
              <w:fldChar w:fldCharType="begin"/>
            </w:r>
            <w:r w:rsidR="00A14CC5">
              <w:rPr>
                <w:noProof/>
                <w:webHidden/>
              </w:rPr>
              <w:instrText xml:space="preserve"> PAGEREF _Toc341439789 \h </w:instrText>
            </w:r>
            <w:r>
              <w:rPr>
                <w:noProof/>
                <w:webHidden/>
              </w:rPr>
            </w:r>
            <w:r>
              <w:rPr>
                <w:noProof/>
                <w:webHidden/>
              </w:rPr>
              <w:fldChar w:fldCharType="separate"/>
            </w:r>
            <w:r w:rsidR="00A14CC5">
              <w:rPr>
                <w:noProof/>
                <w:webHidden/>
              </w:rPr>
              <w:t>6</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90" w:history="1">
            <w:r w:rsidR="00A14CC5" w:rsidRPr="00173F39">
              <w:rPr>
                <w:rStyle w:val="Hyperlink"/>
                <w:noProof/>
              </w:rPr>
              <w:t>Gender Mainstreaming</w:t>
            </w:r>
            <w:r w:rsidR="00A14CC5">
              <w:rPr>
                <w:noProof/>
                <w:webHidden/>
              </w:rPr>
              <w:tab/>
            </w:r>
            <w:r>
              <w:rPr>
                <w:noProof/>
                <w:webHidden/>
              </w:rPr>
              <w:fldChar w:fldCharType="begin"/>
            </w:r>
            <w:r w:rsidR="00A14CC5">
              <w:rPr>
                <w:noProof/>
                <w:webHidden/>
              </w:rPr>
              <w:instrText xml:space="preserve"> PAGEREF _Toc341439790 \h </w:instrText>
            </w:r>
            <w:r>
              <w:rPr>
                <w:noProof/>
                <w:webHidden/>
              </w:rPr>
            </w:r>
            <w:r>
              <w:rPr>
                <w:noProof/>
                <w:webHidden/>
              </w:rPr>
              <w:fldChar w:fldCharType="separate"/>
            </w:r>
            <w:r w:rsidR="00A14CC5">
              <w:rPr>
                <w:noProof/>
                <w:webHidden/>
              </w:rPr>
              <w:t>14</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91" w:history="1">
            <w:r w:rsidR="00A14CC5" w:rsidRPr="00173F39">
              <w:rPr>
                <w:rStyle w:val="Hyperlink"/>
                <w:noProof/>
              </w:rPr>
              <w:t>Risk Management</w:t>
            </w:r>
            <w:r w:rsidR="00A14CC5">
              <w:rPr>
                <w:noProof/>
                <w:webHidden/>
              </w:rPr>
              <w:tab/>
            </w:r>
            <w:r>
              <w:rPr>
                <w:noProof/>
                <w:webHidden/>
              </w:rPr>
              <w:fldChar w:fldCharType="begin"/>
            </w:r>
            <w:r w:rsidR="00A14CC5">
              <w:rPr>
                <w:noProof/>
                <w:webHidden/>
              </w:rPr>
              <w:instrText xml:space="preserve"> PAGEREF _Toc341439791 \h </w:instrText>
            </w:r>
            <w:r>
              <w:rPr>
                <w:noProof/>
                <w:webHidden/>
              </w:rPr>
            </w:r>
            <w:r>
              <w:rPr>
                <w:noProof/>
                <w:webHidden/>
              </w:rPr>
              <w:fldChar w:fldCharType="separate"/>
            </w:r>
            <w:r w:rsidR="00A14CC5">
              <w:rPr>
                <w:noProof/>
                <w:webHidden/>
              </w:rPr>
              <w:t>15</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92" w:history="1">
            <w:r w:rsidR="00A14CC5" w:rsidRPr="00173F39">
              <w:rPr>
                <w:rStyle w:val="Hyperlink"/>
                <w:noProof/>
              </w:rPr>
              <w:t>Partnerships</w:t>
            </w:r>
            <w:r w:rsidR="00A14CC5">
              <w:rPr>
                <w:noProof/>
                <w:webHidden/>
              </w:rPr>
              <w:tab/>
            </w:r>
            <w:r>
              <w:rPr>
                <w:noProof/>
                <w:webHidden/>
              </w:rPr>
              <w:fldChar w:fldCharType="begin"/>
            </w:r>
            <w:r w:rsidR="00A14CC5">
              <w:rPr>
                <w:noProof/>
                <w:webHidden/>
              </w:rPr>
              <w:instrText xml:space="preserve"> PAGEREF _Toc341439792 \h </w:instrText>
            </w:r>
            <w:r>
              <w:rPr>
                <w:noProof/>
                <w:webHidden/>
              </w:rPr>
            </w:r>
            <w:r>
              <w:rPr>
                <w:noProof/>
                <w:webHidden/>
              </w:rPr>
              <w:fldChar w:fldCharType="separate"/>
            </w:r>
            <w:r w:rsidR="00A14CC5">
              <w:rPr>
                <w:noProof/>
                <w:webHidden/>
              </w:rPr>
              <w:t>16</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93" w:history="1">
            <w:r w:rsidR="00A14CC5" w:rsidRPr="00173F39">
              <w:rPr>
                <w:rStyle w:val="Hyperlink"/>
                <w:noProof/>
              </w:rPr>
              <w:t>Challenges, Responses and Lessons Learned</w:t>
            </w:r>
            <w:r w:rsidR="00A14CC5">
              <w:rPr>
                <w:noProof/>
                <w:webHidden/>
              </w:rPr>
              <w:tab/>
            </w:r>
            <w:r>
              <w:rPr>
                <w:noProof/>
                <w:webHidden/>
              </w:rPr>
              <w:fldChar w:fldCharType="begin"/>
            </w:r>
            <w:r w:rsidR="00A14CC5">
              <w:rPr>
                <w:noProof/>
                <w:webHidden/>
              </w:rPr>
              <w:instrText xml:space="preserve"> PAGEREF _Toc341439793 \h </w:instrText>
            </w:r>
            <w:r>
              <w:rPr>
                <w:noProof/>
                <w:webHidden/>
              </w:rPr>
            </w:r>
            <w:r>
              <w:rPr>
                <w:noProof/>
                <w:webHidden/>
              </w:rPr>
              <w:fldChar w:fldCharType="separate"/>
            </w:r>
            <w:r w:rsidR="00A14CC5">
              <w:rPr>
                <w:noProof/>
                <w:webHidden/>
              </w:rPr>
              <w:t>17</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94" w:history="1">
            <w:r w:rsidR="00A14CC5" w:rsidRPr="00173F39">
              <w:rPr>
                <w:rStyle w:val="Hyperlink"/>
                <w:noProof/>
              </w:rPr>
              <w:t>Conclusions and Ways Forward</w:t>
            </w:r>
            <w:r w:rsidR="00A14CC5">
              <w:rPr>
                <w:noProof/>
                <w:webHidden/>
              </w:rPr>
              <w:tab/>
            </w:r>
            <w:r>
              <w:rPr>
                <w:noProof/>
                <w:webHidden/>
              </w:rPr>
              <w:fldChar w:fldCharType="begin"/>
            </w:r>
            <w:r w:rsidR="00A14CC5">
              <w:rPr>
                <w:noProof/>
                <w:webHidden/>
              </w:rPr>
              <w:instrText xml:space="preserve"> PAGEREF _Toc341439794 \h </w:instrText>
            </w:r>
            <w:r>
              <w:rPr>
                <w:noProof/>
                <w:webHidden/>
              </w:rPr>
            </w:r>
            <w:r>
              <w:rPr>
                <w:noProof/>
                <w:webHidden/>
              </w:rPr>
              <w:fldChar w:fldCharType="separate"/>
            </w:r>
            <w:r w:rsidR="00A14CC5">
              <w:rPr>
                <w:noProof/>
                <w:webHidden/>
              </w:rPr>
              <w:t>18</w:t>
            </w:r>
            <w:r>
              <w:rPr>
                <w:noProof/>
                <w:webHidden/>
              </w:rPr>
              <w:fldChar w:fldCharType="end"/>
            </w:r>
          </w:hyperlink>
        </w:p>
        <w:p w:rsidR="00A14CC5" w:rsidRDefault="0066778B">
          <w:pPr>
            <w:pStyle w:val="TOC1"/>
            <w:tabs>
              <w:tab w:val="right" w:leader="dot" w:pos="9350"/>
            </w:tabs>
            <w:rPr>
              <w:rFonts w:asciiTheme="minorHAnsi" w:eastAsiaTheme="minorEastAsia" w:hAnsiTheme="minorHAnsi" w:cstheme="minorBidi"/>
              <w:noProof/>
              <w:sz w:val="22"/>
              <w:szCs w:val="22"/>
              <w:lang w:val="nl-NL" w:eastAsia="nl-NL"/>
            </w:rPr>
          </w:pPr>
          <w:hyperlink w:anchor="_Toc341439795" w:history="1">
            <w:r w:rsidR="00A14CC5" w:rsidRPr="00173F39">
              <w:rPr>
                <w:rStyle w:val="Hyperlink"/>
                <w:noProof/>
              </w:rPr>
              <w:t>Annexes</w:t>
            </w:r>
            <w:r w:rsidR="00A14CC5">
              <w:rPr>
                <w:noProof/>
                <w:webHidden/>
              </w:rPr>
              <w:tab/>
            </w:r>
            <w:r>
              <w:rPr>
                <w:noProof/>
                <w:webHidden/>
              </w:rPr>
              <w:fldChar w:fldCharType="begin"/>
            </w:r>
            <w:r w:rsidR="00A14CC5">
              <w:rPr>
                <w:noProof/>
                <w:webHidden/>
              </w:rPr>
              <w:instrText xml:space="preserve"> PAGEREF _Toc341439795 \h </w:instrText>
            </w:r>
            <w:r>
              <w:rPr>
                <w:noProof/>
                <w:webHidden/>
              </w:rPr>
            </w:r>
            <w:r>
              <w:rPr>
                <w:noProof/>
                <w:webHidden/>
              </w:rPr>
              <w:fldChar w:fldCharType="separate"/>
            </w:r>
            <w:r w:rsidR="00A14CC5">
              <w:rPr>
                <w:noProof/>
                <w:webHidden/>
              </w:rPr>
              <w:t>20</w:t>
            </w:r>
            <w:r>
              <w:rPr>
                <w:noProof/>
                <w:webHidden/>
              </w:rPr>
              <w:fldChar w:fldCharType="end"/>
            </w:r>
          </w:hyperlink>
        </w:p>
        <w:p w:rsidR="003C47A4" w:rsidRDefault="0066778B">
          <w:r>
            <w:fldChar w:fldCharType="end"/>
          </w:r>
        </w:p>
      </w:sdtContent>
    </w:sdt>
    <w:p w:rsidR="008C00D3" w:rsidRPr="002875B9" w:rsidRDefault="008C00D3" w:rsidP="008C00D3">
      <w:pPr>
        <w:pStyle w:val="ListParagraph"/>
        <w:spacing w:after="0" w:line="240" w:lineRule="auto"/>
        <w:ind w:left="360" w:hanging="360"/>
        <w:rPr>
          <w:rFonts w:ascii="Myriad Pro" w:hAnsi="Myriad Pro"/>
          <w:sz w:val="24"/>
          <w:szCs w:val="24"/>
        </w:rPr>
      </w:pPr>
    </w:p>
    <w:p w:rsidR="00D935D2" w:rsidRDefault="00D935D2">
      <w:pPr>
        <w:spacing w:after="200" w:line="276" w:lineRule="auto"/>
        <w:rPr>
          <w:rFonts w:asciiTheme="majorHAnsi" w:eastAsiaTheme="majorEastAsia" w:hAnsiTheme="majorHAnsi" w:cstheme="majorBidi"/>
          <w:b/>
          <w:bCs/>
          <w:color w:val="365F91" w:themeColor="accent1" w:themeShade="BF"/>
          <w:sz w:val="28"/>
          <w:szCs w:val="28"/>
        </w:rPr>
      </w:pPr>
      <w:r>
        <w:br w:type="page"/>
      </w:r>
    </w:p>
    <w:p w:rsidR="008C00D3" w:rsidRPr="008D2603" w:rsidRDefault="008C00D3" w:rsidP="003C47A4">
      <w:pPr>
        <w:pStyle w:val="Heading1"/>
      </w:pPr>
      <w:bookmarkStart w:id="2" w:name="_Toc341439786"/>
      <w:r w:rsidRPr="008D2603">
        <w:lastRenderedPageBreak/>
        <w:t>Acronyms</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6408"/>
      </w:tblGrid>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AAP</w:t>
            </w:r>
          </w:p>
        </w:tc>
        <w:tc>
          <w:tcPr>
            <w:tcW w:w="6408" w:type="dxa"/>
          </w:tcPr>
          <w:p w:rsidR="008B0A1A" w:rsidRPr="008B0A1A" w:rsidRDefault="008B0A1A" w:rsidP="008B0A1A">
            <w:pPr>
              <w:jc w:val="both"/>
              <w:rPr>
                <w:rFonts w:ascii="Myriad Pro" w:hAnsi="Myriad Pro"/>
              </w:rPr>
            </w:pPr>
            <w:smartTag w:uri="urn:schemas-microsoft-com:office:smarttags" w:element="place">
              <w:r w:rsidRPr="008B0A1A">
                <w:rPr>
                  <w:rFonts w:ascii="Myriad Pro" w:hAnsi="Myriad Pro"/>
                </w:rPr>
                <w:t>Africa</w:t>
              </w:r>
            </w:smartTag>
            <w:r w:rsidRPr="008B0A1A">
              <w:rPr>
                <w:rFonts w:ascii="Myriad Pro" w:hAnsi="Myriad Pro"/>
              </w:rPr>
              <w:t xml:space="preserve"> Adaptation Programme</w:t>
            </w:r>
          </w:p>
        </w:tc>
      </w:tr>
      <w:tr w:rsidR="008B0A1A" w:rsidRPr="008B0A1A" w:rsidTr="008B0A1A">
        <w:tc>
          <w:tcPr>
            <w:tcW w:w="2448" w:type="dxa"/>
          </w:tcPr>
          <w:p w:rsidR="008B0A1A" w:rsidRPr="008B0A1A" w:rsidRDefault="008B0A1A" w:rsidP="003C47A4">
            <w:pPr>
              <w:rPr>
                <w:rFonts w:ascii="Myriad Pro" w:hAnsi="Myriad Pro"/>
              </w:rPr>
            </w:pPr>
            <w:r w:rsidRPr="003C47A4">
              <w:t>AWP</w:t>
            </w:r>
          </w:p>
        </w:tc>
        <w:tc>
          <w:tcPr>
            <w:tcW w:w="6408" w:type="dxa"/>
          </w:tcPr>
          <w:p w:rsidR="008B0A1A" w:rsidRPr="008B0A1A" w:rsidRDefault="008B0A1A" w:rsidP="008B0A1A">
            <w:pPr>
              <w:jc w:val="both"/>
              <w:rPr>
                <w:rFonts w:ascii="Myriad Pro" w:hAnsi="Myriad Pro"/>
              </w:rPr>
            </w:pPr>
            <w:r w:rsidRPr="008B0A1A">
              <w:rPr>
                <w:rFonts w:ascii="Myriad Pro" w:hAnsi="Myriad Pro"/>
              </w:rPr>
              <w:t>Annual Work Plan</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CCI</w:t>
            </w:r>
          </w:p>
        </w:tc>
        <w:tc>
          <w:tcPr>
            <w:tcW w:w="6408" w:type="dxa"/>
          </w:tcPr>
          <w:p w:rsidR="008B0A1A" w:rsidRPr="008B0A1A" w:rsidRDefault="008B0A1A" w:rsidP="008B0A1A">
            <w:pPr>
              <w:jc w:val="both"/>
              <w:rPr>
                <w:rFonts w:ascii="Myriad Pro" w:hAnsi="Myriad Pro"/>
              </w:rPr>
            </w:pPr>
            <w:r w:rsidRPr="008B0A1A">
              <w:rPr>
                <w:rFonts w:ascii="Myriad Pro" w:hAnsi="Myriad Pro"/>
              </w:rPr>
              <w:t>Cross Cutting Issues</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CDS</w:t>
            </w:r>
          </w:p>
        </w:tc>
        <w:tc>
          <w:tcPr>
            <w:tcW w:w="6408" w:type="dxa"/>
          </w:tcPr>
          <w:p w:rsidR="008B0A1A" w:rsidRPr="008B0A1A" w:rsidRDefault="008B0A1A" w:rsidP="008B0A1A">
            <w:pPr>
              <w:jc w:val="both"/>
              <w:rPr>
                <w:rFonts w:ascii="Myriad Pro" w:hAnsi="Myriad Pro"/>
              </w:rPr>
            </w:pPr>
            <w:r w:rsidRPr="008B0A1A">
              <w:rPr>
                <w:rFonts w:ascii="Myriad Pro" w:hAnsi="Myriad Pro"/>
              </w:rPr>
              <w:t>Sustainable Development Centre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CONDES</w:t>
            </w:r>
          </w:p>
        </w:tc>
        <w:tc>
          <w:tcPr>
            <w:tcW w:w="6408" w:type="dxa"/>
          </w:tcPr>
          <w:p w:rsidR="008B0A1A" w:rsidRPr="008B0A1A" w:rsidRDefault="008B0A1A" w:rsidP="008B0A1A">
            <w:pPr>
              <w:jc w:val="both"/>
              <w:rPr>
                <w:rFonts w:ascii="Myriad Pro" w:hAnsi="Myriad Pro"/>
              </w:rPr>
            </w:pPr>
            <w:r w:rsidRPr="008B0A1A">
              <w:rPr>
                <w:rFonts w:ascii="Myriad Pro" w:hAnsi="Myriad Pro"/>
              </w:rPr>
              <w:t>National Sustainable Development Council</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CPAP</w:t>
            </w:r>
          </w:p>
        </w:tc>
        <w:tc>
          <w:tcPr>
            <w:tcW w:w="6408" w:type="dxa"/>
          </w:tcPr>
          <w:p w:rsidR="008B0A1A" w:rsidRPr="008B0A1A" w:rsidRDefault="008B0A1A" w:rsidP="008B0A1A">
            <w:pPr>
              <w:jc w:val="both"/>
              <w:rPr>
                <w:rFonts w:ascii="Myriad Pro" w:hAnsi="Myriad Pro"/>
              </w:rPr>
            </w:pPr>
            <w:r w:rsidRPr="008B0A1A">
              <w:rPr>
                <w:rFonts w:ascii="Myriad Pro" w:hAnsi="Myriad Pro"/>
              </w:rPr>
              <w:t>Country Programme Action Plan (UNDP)</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DNAIA</w:t>
            </w:r>
          </w:p>
        </w:tc>
        <w:tc>
          <w:tcPr>
            <w:tcW w:w="6408" w:type="dxa"/>
          </w:tcPr>
          <w:p w:rsidR="008B0A1A" w:rsidRPr="008B0A1A" w:rsidRDefault="008B0A1A" w:rsidP="008B0A1A">
            <w:pPr>
              <w:jc w:val="both"/>
              <w:rPr>
                <w:rFonts w:ascii="Myriad Pro" w:hAnsi="Myriad Pro"/>
              </w:rPr>
            </w:pPr>
            <w:r w:rsidRPr="008B0A1A">
              <w:rPr>
                <w:rFonts w:ascii="Myriad Pro" w:hAnsi="Myriad Pro"/>
              </w:rPr>
              <w:t>National Directorate for EIA</w:t>
            </w:r>
          </w:p>
        </w:tc>
      </w:tr>
      <w:tr w:rsidR="008B0A1A" w:rsidRPr="008B0A1A" w:rsidTr="008B0A1A">
        <w:tc>
          <w:tcPr>
            <w:tcW w:w="2448" w:type="dxa"/>
          </w:tcPr>
          <w:p w:rsidR="008B0A1A" w:rsidRPr="009258C7" w:rsidRDefault="008B0A1A" w:rsidP="008B0A1A">
            <w:pPr>
              <w:jc w:val="both"/>
              <w:rPr>
                <w:rFonts w:ascii="Myriad Pro" w:hAnsi="Myriad Pro"/>
              </w:rPr>
            </w:pPr>
            <w:r w:rsidRPr="009258C7">
              <w:rPr>
                <w:rFonts w:ascii="Myriad Pro" w:hAnsi="Myriad Pro"/>
              </w:rPr>
              <w:t>DNGA</w:t>
            </w:r>
          </w:p>
        </w:tc>
        <w:tc>
          <w:tcPr>
            <w:tcW w:w="6408" w:type="dxa"/>
          </w:tcPr>
          <w:p w:rsidR="008B0A1A" w:rsidRPr="009258C7" w:rsidRDefault="008B0A1A" w:rsidP="008B0A1A">
            <w:pPr>
              <w:jc w:val="both"/>
              <w:rPr>
                <w:rFonts w:ascii="Myriad Pro" w:hAnsi="Myriad Pro"/>
              </w:rPr>
            </w:pPr>
            <w:r w:rsidRPr="009258C7">
              <w:rPr>
                <w:rFonts w:ascii="Myriad Pro" w:hAnsi="Myriad Pro"/>
              </w:rPr>
              <w:t>National Directorate for Environmental Management</w:t>
            </w:r>
          </w:p>
        </w:tc>
      </w:tr>
      <w:tr w:rsidR="008B0A1A" w:rsidRPr="008B0A1A" w:rsidTr="008B0A1A">
        <w:tc>
          <w:tcPr>
            <w:tcW w:w="2448" w:type="dxa"/>
          </w:tcPr>
          <w:p w:rsidR="008B0A1A" w:rsidRPr="009258C7" w:rsidRDefault="008B0A1A" w:rsidP="008B0A1A">
            <w:pPr>
              <w:jc w:val="both"/>
              <w:rPr>
                <w:rFonts w:ascii="Myriad Pro" w:hAnsi="Myriad Pro"/>
              </w:rPr>
            </w:pPr>
            <w:r w:rsidRPr="009258C7">
              <w:rPr>
                <w:rFonts w:ascii="Myriad Pro" w:hAnsi="Myriad Pro"/>
              </w:rPr>
              <w:t>DPE</w:t>
            </w:r>
          </w:p>
        </w:tc>
        <w:tc>
          <w:tcPr>
            <w:tcW w:w="6408" w:type="dxa"/>
          </w:tcPr>
          <w:p w:rsidR="008B0A1A" w:rsidRPr="009258C7" w:rsidRDefault="008B0A1A" w:rsidP="008B0A1A">
            <w:pPr>
              <w:jc w:val="both"/>
              <w:rPr>
                <w:rFonts w:ascii="Myriad Pro" w:hAnsi="Myriad Pro"/>
              </w:rPr>
            </w:pPr>
            <w:r w:rsidRPr="009258C7">
              <w:rPr>
                <w:rFonts w:ascii="Myriad Pro" w:hAnsi="Myriad Pro"/>
              </w:rPr>
              <w:t>Directorate of Planning and Studies</w:t>
            </w:r>
            <w:r w:rsidR="00045314" w:rsidRPr="009258C7">
              <w:rPr>
                <w:rFonts w:ascii="Myriad Pro" w:hAnsi="Myriad Pro"/>
              </w:rPr>
              <w:t xml:space="preserve"> </w:t>
            </w:r>
          </w:p>
        </w:tc>
      </w:tr>
      <w:tr w:rsidR="009258C7" w:rsidRPr="008B0A1A" w:rsidTr="008B0A1A">
        <w:tc>
          <w:tcPr>
            <w:tcW w:w="2448" w:type="dxa"/>
          </w:tcPr>
          <w:p w:rsidR="009258C7" w:rsidRPr="009258C7" w:rsidRDefault="009258C7" w:rsidP="008B0A1A">
            <w:pPr>
              <w:jc w:val="both"/>
              <w:rPr>
                <w:rFonts w:ascii="Myriad Pro" w:hAnsi="Myriad Pro"/>
              </w:rPr>
            </w:pPr>
            <w:r>
              <w:rPr>
                <w:rFonts w:ascii="Myriad Pro" w:hAnsi="Myriad Pro"/>
              </w:rPr>
              <w:t>DRG</w:t>
            </w:r>
          </w:p>
        </w:tc>
        <w:tc>
          <w:tcPr>
            <w:tcW w:w="6408" w:type="dxa"/>
          </w:tcPr>
          <w:p w:rsidR="009258C7" w:rsidRPr="009258C7" w:rsidRDefault="009258C7" w:rsidP="009258C7">
            <w:pPr>
              <w:jc w:val="both"/>
              <w:rPr>
                <w:rFonts w:ascii="Myriad Pro" w:hAnsi="Myriad Pro"/>
              </w:rPr>
            </w:pPr>
            <w:r>
              <w:rPr>
                <w:rFonts w:ascii="Myriad Pro" w:hAnsi="Myriad Pro"/>
              </w:rPr>
              <w:t>Development Result Group</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EUs</w:t>
            </w:r>
          </w:p>
        </w:tc>
        <w:tc>
          <w:tcPr>
            <w:tcW w:w="6408" w:type="dxa"/>
          </w:tcPr>
          <w:p w:rsidR="008B0A1A" w:rsidRPr="008B0A1A" w:rsidRDefault="008B0A1A" w:rsidP="008B0A1A">
            <w:pPr>
              <w:jc w:val="both"/>
              <w:rPr>
                <w:rFonts w:ascii="Myriad Pro" w:hAnsi="Myriad Pro"/>
              </w:rPr>
            </w:pPr>
            <w:r w:rsidRPr="008B0A1A">
              <w:rPr>
                <w:rFonts w:ascii="Myriad Pro" w:hAnsi="Myriad Pro"/>
              </w:rPr>
              <w:t>Environmental Units</w:t>
            </w:r>
          </w:p>
        </w:tc>
      </w:tr>
      <w:tr w:rsidR="008B0A1A" w:rsidRPr="008B0A1A" w:rsidTr="008B0A1A">
        <w:tc>
          <w:tcPr>
            <w:tcW w:w="2448" w:type="dxa"/>
          </w:tcPr>
          <w:p w:rsidR="008B0A1A" w:rsidRPr="008B0A1A" w:rsidRDefault="008B0A1A" w:rsidP="008B0A1A">
            <w:pPr>
              <w:jc w:val="both"/>
              <w:rPr>
                <w:rFonts w:ascii="Myriad Pro" w:hAnsi="Myriad Pro"/>
              </w:rPr>
            </w:pPr>
            <w:proofErr w:type="spellStart"/>
            <w:r w:rsidRPr="008B0A1A">
              <w:rPr>
                <w:rFonts w:ascii="Myriad Pro" w:hAnsi="Myriad Pro"/>
              </w:rPr>
              <w:t>GoM</w:t>
            </w:r>
            <w:proofErr w:type="spellEnd"/>
          </w:p>
        </w:tc>
        <w:tc>
          <w:tcPr>
            <w:tcW w:w="6408" w:type="dxa"/>
          </w:tcPr>
          <w:p w:rsidR="008B0A1A" w:rsidRPr="008B0A1A" w:rsidRDefault="008B0A1A" w:rsidP="008B0A1A">
            <w:pPr>
              <w:jc w:val="both"/>
              <w:rPr>
                <w:rFonts w:ascii="Myriad Pro" w:hAnsi="Myriad Pro"/>
              </w:rPr>
            </w:pPr>
            <w:r w:rsidRPr="008B0A1A">
              <w:rPr>
                <w:rFonts w:ascii="Myriad Pro" w:hAnsi="Myriad Pro"/>
              </w:rPr>
              <w:t xml:space="preserve">Government of </w:t>
            </w:r>
            <w:smartTag w:uri="urn:schemas-microsoft-com:office:smarttags" w:element="place">
              <w:smartTag w:uri="urn:schemas-microsoft-com:office:smarttags" w:element="country-region">
                <w:r w:rsidRPr="008B0A1A">
                  <w:rPr>
                    <w:rFonts w:ascii="Myriad Pro" w:hAnsi="Myriad Pro"/>
                  </w:rPr>
                  <w:t>Mozambique</w:t>
                </w:r>
              </w:smartTag>
            </w:smartTag>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MF</w:t>
            </w:r>
          </w:p>
        </w:tc>
        <w:tc>
          <w:tcPr>
            <w:tcW w:w="6408" w:type="dxa"/>
          </w:tcPr>
          <w:p w:rsidR="008B0A1A" w:rsidRPr="008B0A1A" w:rsidRDefault="008B0A1A" w:rsidP="008B0A1A">
            <w:pPr>
              <w:jc w:val="both"/>
              <w:rPr>
                <w:rFonts w:ascii="Myriad Pro" w:hAnsi="Myriad Pro"/>
              </w:rPr>
            </w:pPr>
            <w:r w:rsidRPr="008B0A1A">
              <w:rPr>
                <w:rFonts w:ascii="Myriad Pro" w:hAnsi="Myriad Pro"/>
              </w:rPr>
              <w:t>Ministry of Finance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MICOA</w:t>
            </w:r>
          </w:p>
        </w:tc>
        <w:tc>
          <w:tcPr>
            <w:tcW w:w="6408" w:type="dxa"/>
          </w:tcPr>
          <w:p w:rsidR="008B0A1A" w:rsidRPr="008B0A1A" w:rsidRDefault="008B0A1A" w:rsidP="008B0A1A">
            <w:pPr>
              <w:jc w:val="both"/>
              <w:rPr>
                <w:rFonts w:ascii="Myriad Pro" w:hAnsi="Myriad Pro"/>
              </w:rPr>
            </w:pPr>
            <w:r w:rsidRPr="008B0A1A">
              <w:rPr>
                <w:rFonts w:ascii="Myriad Pro" w:hAnsi="Myriad Pro"/>
              </w:rPr>
              <w:t>Ministry for the Coordination of Environmental Affairs</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MIREM</w:t>
            </w:r>
          </w:p>
        </w:tc>
        <w:tc>
          <w:tcPr>
            <w:tcW w:w="6408" w:type="dxa"/>
          </w:tcPr>
          <w:p w:rsidR="008B0A1A" w:rsidRPr="008B0A1A" w:rsidRDefault="008B0A1A" w:rsidP="008B0A1A">
            <w:pPr>
              <w:jc w:val="both"/>
              <w:rPr>
                <w:rFonts w:ascii="Myriad Pro" w:hAnsi="Myriad Pro"/>
              </w:rPr>
            </w:pPr>
            <w:r w:rsidRPr="008B0A1A">
              <w:rPr>
                <w:rFonts w:ascii="Myriad Pro" w:hAnsi="Myriad Pro"/>
              </w:rPr>
              <w:t>Ministry of Mineral Resources</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MISAU</w:t>
            </w:r>
          </w:p>
        </w:tc>
        <w:tc>
          <w:tcPr>
            <w:tcW w:w="6408" w:type="dxa"/>
          </w:tcPr>
          <w:p w:rsidR="008B0A1A" w:rsidRPr="008B0A1A" w:rsidRDefault="008B0A1A" w:rsidP="008B0A1A">
            <w:pPr>
              <w:jc w:val="both"/>
              <w:rPr>
                <w:rFonts w:ascii="Myriad Pro" w:hAnsi="Myriad Pro"/>
              </w:rPr>
            </w:pPr>
            <w:r w:rsidRPr="008B0A1A">
              <w:rPr>
                <w:rFonts w:ascii="Myriad Pro" w:hAnsi="Myriad Pro"/>
              </w:rPr>
              <w:t>Ministry of Health</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MMAS</w:t>
            </w:r>
          </w:p>
        </w:tc>
        <w:tc>
          <w:tcPr>
            <w:tcW w:w="6408" w:type="dxa"/>
          </w:tcPr>
          <w:p w:rsidR="008B0A1A" w:rsidRPr="008B0A1A" w:rsidRDefault="008B0A1A" w:rsidP="008B0A1A">
            <w:pPr>
              <w:jc w:val="both"/>
              <w:rPr>
                <w:rFonts w:ascii="Myriad Pro" w:hAnsi="Myriad Pro"/>
              </w:rPr>
            </w:pPr>
            <w:r w:rsidRPr="008B0A1A">
              <w:rPr>
                <w:rFonts w:ascii="Myriad Pro" w:hAnsi="Myriad Pro"/>
              </w:rPr>
              <w:t>Ministry of Women and Social Affairs</w:t>
            </w:r>
          </w:p>
        </w:tc>
      </w:tr>
      <w:tr w:rsidR="008B0A1A" w:rsidRPr="008B0A1A" w:rsidTr="008B0A1A">
        <w:tc>
          <w:tcPr>
            <w:tcW w:w="2448" w:type="dxa"/>
          </w:tcPr>
          <w:p w:rsidR="008B0A1A" w:rsidRPr="008B0A1A" w:rsidRDefault="008B0A1A" w:rsidP="008B0A1A">
            <w:pPr>
              <w:jc w:val="both"/>
              <w:rPr>
                <w:rFonts w:ascii="Myriad Pro" w:hAnsi="Myriad Pro"/>
              </w:rPr>
            </w:pPr>
            <w:proofErr w:type="spellStart"/>
            <w:r w:rsidRPr="008B0A1A">
              <w:rPr>
                <w:rFonts w:ascii="Myriad Pro" w:hAnsi="Myriad Pro"/>
              </w:rPr>
              <w:t>MoF</w:t>
            </w:r>
            <w:proofErr w:type="spellEnd"/>
          </w:p>
        </w:tc>
        <w:tc>
          <w:tcPr>
            <w:tcW w:w="6408" w:type="dxa"/>
          </w:tcPr>
          <w:p w:rsidR="008B0A1A" w:rsidRPr="008B0A1A" w:rsidRDefault="008B0A1A" w:rsidP="008B0A1A">
            <w:pPr>
              <w:jc w:val="both"/>
              <w:rPr>
                <w:rFonts w:ascii="Myriad Pro" w:hAnsi="Myriad Pro"/>
              </w:rPr>
            </w:pPr>
            <w:r w:rsidRPr="008B0A1A">
              <w:rPr>
                <w:rFonts w:ascii="Myriad Pro" w:hAnsi="Myriad Pro"/>
              </w:rPr>
              <w:t>Ministry of Finance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MPD</w:t>
            </w:r>
          </w:p>
        </w:tc>
        <w:tc>
          <w:tcPr>
            <w:tcW w:w="6408" w:type="dxa"/>
          </w:tcPr>
          <w:p w:rsidR="008B0A1A" w:rsidRPr="008B0A1A" w:rsidRDefault="008B0A1A" w:rsidP="008B0A1A">
            <w:pPr>
              <w:jc w:val="both"/>
              <w:rPr>
                <w:rFonts w:ascii="Myriad Pro" w:hAnsi="Myriad Pro"/>
              </w:rPr>
            </w:pPr>
            <w:r w:rsidRPr="008B0A1A">
              <w:rPr>
                <w:rFonts w:ascii="Myriad Pro" w:hAnsi="Myriad Pro"/>
              </w:rPr>
              <w:t>Ministry of Planning and Development</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NGO</w:t>
            </w:r>
          </w:p>
        </w:tc>
        <w:tc>
          <w:tcPr>
            <w:tcW w:w="6408" w:type="dxa"/>
          </w:tcPr>
          <w:p w:rsidR="008B0A1A" w:rsidRPr="008B0A1A" w:rsidRDefault="008B0A1A" w:rsidP="008B0A1A">
            <w:pPr>
              <w:jc w:val="both"/>
              <w:rPr>
                <w:rFonts w:ascii="Myriad Pro" w:hAnsi="Myriad Pro"/>
              </w:rPr>
            </w:pPr>
            <w:r w:rsidRPr="008B0A1A">
              <w:rPr>
                <w:rFonts w:ascii="Myriad Pro" w:hAnsi="Myriad Pro"/>
              </w:rPr>
              <w:t>Non</w:t>
            </w:r>
            <w:r w:rsidR="00045314">
              <w:rPr>
                <w:rFonts w:ascii="Myriad Pro" w:hAnsi="Myriad Pro"/>
              </w:rPr>
              <w:t>-</w:t>
            </w:r>
            <w:r w:rsidRPr="008B0A1A">
              <w:rPr>
                <w:rFonts w:ascii="Myriad Pro" w:hAnsi="Myriad Pro"/>
              </w:rPr>
              <w:t>Governmental Organisation</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PARP</w:t>
            </w:r>
          </w:p>
        </w:tc>
        <w:tc>
          <w:tcPr>
            <w:tcW w:w="6408" w:type="dxa"/>
          </w:tcPr>
          <w:p w:rsidR="008B0A1A" w:rsidRPr="008B0A1A" w:rsidRDefault="008B0A1A" w:rsidP="008B0A1A">
            <w:pPr>
              <w:jc w:val="both"/>
              <w:rPr>
                <w:rFonts w:ascii="Myriad Pro" w:hAnsi="Myriad Pro"/>
              </w:rPr>
            </w:pPr>
            <w:r w:rsidRPr="008B0A1A">
              <w:rPr>
                <w:rFonts w:ascii="Myriad Pro" w:hAnsi="Myriad Pro"/>
              </w:rPr>
              <w:t>Poverty reduction strategy paper (covering the period 2011-2014)</w:t>
            </w:r>
            <w:r w:rsidR="00045314">
              <w:rPr>
                <w:rFonts w:ascii="Myriad Pro" w:hAnsi="Myriad Pro"/>
              </w:rPr>
              <w:t xml:space="preserve"> (Action Plan for Poverty Reduction)</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PARPA</w:t>
            </w:r>
          </w:p>
        </w:tc>
        <w:tc>
          <w:tcPr>
            <w:tcW w:w="6408" w:type="dxa"/>
          </w:tcPr>
          <w:p w:rsidR="008B0A1A" w:rsidRPr="008B0A1A" w:rsidRDefault="008B0A1A" w:rsidP="008B0A1A">
            <w:pPr>
              <w:jc w:val="both"/>
              <w:rPr>
                <w:rFonts w:ascii="Myriad Pro" w:hAnsi="Myriad Pro"/>
              </w:rPr>
            </w:pPr>
            <w:r w:rsidRPr="008B0A1A">
              <w:rPr>
                <w:rFonts w:ascii="Myriad Pro" w:hAnsi="Myriad Pro"/>
              </w:rPr>
              <w:t>Poverty reduction strategy paper</w:t>
            </w:r>
            <w:r w:rsidR="00045314">
              <w:rPr>
                <w:rFonts w:ascii="Myriad Pro" w:hAnsi="Myriad Pro"/>
              </w:rPr>
              <w:t xml:space="preserve"> (Action Plan for Absolute Poverty Reduction)</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PEI</w:t>
            </w:r>
          </w:p>
        </w:tc>
        <w:tc>
          <w:tcPr>
            <w:tcW w:w="6408" w:type="dxa"/>
          </w:tcPr>
          <w:p w:rsidR="008B0A1A" w:rsidRPr="008B0A1A" w:rsidRDefault="008B0A1A" w:rsidP="008B0A1A">
            <w:pPr>
              <w:jc w:val="both"/>
              <w:rPr>
                <w:rFonts w:ascii="Myriad Pro" w:hAnsi="Myriad Pro"/>
              </w:rPr>
            </w:pPr>
            <w:r w:rsidRPr="008B0A1A">
              <w:rPr>
                <w:rFonts w:ascii="Myriad Pro" w:hAnsi="Myriad Pro"/>
              </w:rPr>
              <w:t>Poverty and Environment Initiative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PEER</w:t>
            </w:r>
          </w:p>
        </w:tc>
        <w:tc>
          <w:tcPr>
            <w:tcW w:w="6408" w:type="dxa"/>
          </w:tcPr>
          <w:p w:rsidR="008B0A1A" w:rsidRPr="008B0A1A" w:rsidRDefault="008B0A1A" w:rsidP="008B0A1A">
            <w:pPr>
              <w:jc w:val="both"/>
              <w:rPr>
                <w:rFonts w:ascii="Myriad Pro" w:hAnsi="Myriad Pro"/>
              </w:rPr>
            </w:pPr>
            <w:r w:rsidRPr="008B0A1A">
              <w:rPr>
                <w:rFonts w:ascii="Myriad Pro" w:hAnsi="Myriad Pro"/>
              </w:rPr>
              <w:t>Public Environmental Expenditure Review</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PES</w:t>
            </w:r>
          </w:p>
        </w:tc>
        <w:tc>
          <w:tcPr>
            <w:tcW w:w="6408" w:type="dxa"/>
          </w:tcPr>
          <w:p w:rsidR="008B0A1A" w:rsidRPr="008B0A1A" w:rsidRDefault="008B0A1A" w:rsidP="008B0A1A">
            <w:pPr>
              <w:jc w:val="both"/>
              <w:rPr>
                <w:rFonts w:ascii="Myriad Pro" w:hAnsi="Myriad Pro"/>
              </w:rPr>
            </w:pPr>
            <w:r w:rsidRPr="008B0A1A">
              <w:rPr>
                <w:rFonts w:ascii="Myriad Pro" w:hAnsi="Myriad Pro"/>
              </w:rPr>
              <w:t>Economic and Social Plan</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SEA</w:t>
            </w:r>
          </w:p>
        </w:tc>
        <w:tc>
          <w:tcPr>
            <w:tcW w:w="6408" w:type="dxa"/>
          </w:tcPr>
          <w:p w:rsidR="008B0A1A" w:rsidRPr="008B0A1A" w:rsidRDefault="008B0A1A" w:rsidP="008B0A1A">
            <w:pPr>
              <w:jc w:val="both"/>
              <w:rPr>
                <w:rFonts w:ascii="Myriad Pro" w:hAnsi="Myriad Pro"/>
              </w:rPr>
            </w:pPr>
            <w:r w:rsidRPr="008B0A1A">
              <w:rPr>
                <w:rFonts w:ascii="Myriad Pro" w:hAnsi="Myriad Pro"/>
              </w:rPr>
              <w:t>Strategic Environmental Assessment</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SGP</w:t>
            </w:r>
          </w:p>
        </w:tc>
        <w:tc>
          <w:tcPr>
            <w:tcW w:w="6408" w:type="dxa"/>
          </w:tcPr>
          <w:p w:rsidR="008B0A1A" w:rsidRPr="008B0A1A" w:rsidRDefault="008B0A1A" w:rsidP="008B0A1A">
            <w:pPr>
              <w:jc w:val="both"/>
              <w:rPr>
                <w:rFonts w:ascii="Myriad Pro" w:hAnsi="Myriad Pro"/>
              </w:rPr>
            </w:pPr>
            <w:r w:rsidRPr="008B0A1A">
              <w:rPr>
                <w:rFonts w:ascii="Myriad Pro" w:hAnsi="Myriad Pro"/>
              </w:rPr>
              <w:t>Small Grants Programme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TOR</w:t>
            </w:r>
          </w:p>
        </w:tc>
        <w:tc>
          <w:tcPr>
            <w:tcW w:w="6408" w:type="dxa"/>
          </w:tcPr>
          <w:p w:rsidR="008B0A1A" w:rsidRPr="008B0A1A" w:rsidRDefault="008B0A1A" w:rsidP="008B0A1A">
            <w:pPr>
              <w:jc w:val="both"/>
              <w:rPr>
                <w:rFonts w:ascii="Myriad Pro" w:hAnsi="Myriad Pro"/>
              </w:rPr>
            </w:pPr>
            <w:r w:rsidRPr="008B0A1A">
              <w:rPr>
                <w:rFonts w:ascii="Myriad Pro" w:hAnsi="Myriad Pro"/>
              </w:rPr>
              <w:t>Terms of Reference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UNDAF</w:t>
            </w:r>
          </w:p>
        </w:tc>
        <w:tc>
          <w:tcPr>
            <w:tcW w:w="6408" w:type="dxa"/>
          </w:tcPr>
          <w:p w:rsidR="008B0A1A" w:rsidRPr="008B0A1A" w:rsidRDefault="008B0A1A" w:rsidP="008B0A1A">
            <w:pPr>
              <w:jc w:val="both"/>
              <w:rPr>
                <w:rFonts w:ascii="Myriad Pro" w:hAnsi="Myriad Pro"/>
              </w:rPr>
            </w:pPr>
            <w:r w:rsidRPr="008B0A1A">
              <w:rPr>
                <w:rFonts w:ascii="Myriad Pro" w:hAnsi="Myriad Pro"/>
              </w:rPr>
              <w:t>United Nations Development Assistance Framework</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UNDP</w:t>
            </w:r>
          </w:p>
        </w:tc>
        <w:tc>
          <w:tcPr>
            <w:tcW w:w="6408" w:type="dxa"/>
          </w:tcPr>
          <w:p w:rsidR="008B0A1A" w:rsidRPr="008B0A1A" w:rsidRDefault="008B0A1A" w:rsidP="008B0A1A">
            <w:pPr>
              <w:jc w:val="both"/>
              <w:rPr>
                <w:rFonts w:ascii="Myriad Pro" w:hAnsi="Myriad Pro"/>
              </w:rPr>
            </w:pPr>
            <w:r w:rsidRPr="008B0A1A">
              <w:rPr>
                <w:rFonts w:ascii="Myriad Pro" w:hAnsi="Myriad Pro"/>
              </w:rPr>
              <w:t>United Nations Development Programme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UNEP</w:t>
            </w:r>
          </w:p>
        </w:tc>
        <w:tc>
          <w:tcPr>
            <w:tcW w:w="6408" w:type="dxa"/>
          </w:tcPr>
          <w:p w:rsidR="008B0A1A" w:rsidRPr="008B0A1A" w:rsidRDefault="008B0A1A" w:rsidP="008B0A1A">
            <w:pPr>
              <w:jc w:val="both"/>
              <w:rPr>
                <w:rFonts w:ascii="Myriad Pro" w:hAnsi="Myriad Pro"/>
              </w:rPr>
            </w:pPr>
            <w:r w:rsidRPr="008B0A1A">
              <w:rPr>
                <w:rFonts w:ascii="Myriad Pro" w:hAnsi="Myriad Pro"/>
              </w:rPr>
              <w:t>United Nations Environment Programme</w:t>
            </w:r>
          </w:p>
        </w:tc>
      </w:tr>
      <w:tr w:rsidR="008B0A1A" w:rsidRPr="008B0A1A" w:rsidTr="008B0A1A">
        <w:tc>
          <w:tcPr>
            <w:tcW w:w="2448" w:type="dxa"/>
          </w:tcPr>
          <w:p w:rsidR="008B0A1A" w:rsidRPr="008B0A1A" w:rsidRDefault="008B0A1A" w:rsidP="008B0A1A">
            <w:pPr>
              <w:jc w:val="both"/>
              <w:rPr>
                <w:rFonts w:ascii="Myriad Pro" w:hAnsi="Myriad Pro"/>
              </w:rPr>
            </w:pPr>
            <w:r w:rsidRPr="008B0A1A">
              <w:rPr>
                <w:rFonts w:ascii="Myriad Pro" w:hAnsi="Myriad Pro"/>
              </w:rPr>
              <w:t>Q1 / Q2 / Q3 / Q4</w:t>
            </w:r>
          </w:p>
        </w:tc>
        <w:tc>
          <w:tcPr>
            <w:tcW w:w="6408" w:type="dxa"/>
          </w:tcPr>
          <w:p w:rsidR="008B0A1A" w:rsidRPr="008B0A1A" w:rsidRDefault="008B0A1A" w:rsidP="008B0A1A">
            <w:pPr>
              <w:jc w:val="both"/>
              <w:rPr>
                <w:rFonts w:ascii="Myriad Pro" w:hAnsi="Myriad Pro"/>
              </w:rPr>
            </w:pPr>
            <w:r w:rsidRPr="008B0A1A">
              <w:rPr>
                <w:rFonts w:ascii="Myriad Pro" w:hAnsi="Myriad Pro"/>
              </w:rPr>
              <w:t>The 1st, the 2nd, the 3rd, the 4th quarter (of the year)</w:t>
            </w:r>
          </w:p>
        </w:tc>
      </w:tr>
    </w:tbl>
    <w:p w:rsidR="004B57DD" w:rsidRDefault="004B57DD" w:rsidP="008C00D3">
      <w:pPr>
        <w:pStyle w:val="ListParagraph"/>
        <w:spacing w:after="0" w:line="240" w:lineRule="auto"/>
        <w:ind w:left="360" w:hanging="360"/>
        <w:rPr>
          <w:rFonts w:ascii="Myriad Pro" w:hAnsi="Myriad Pro"/>
          <w:sz w:val="24"/>
          <w:szCs w:val="24"/>
        </w:rPr>
      </w:pPr>
    </w:p>
    <w:p w:rsidR="004B57DD" w:rsidRDefault="004B57DD">
      <w:pPr>
        <w:spacing w:after="200" w:line="276" w:lineRule="auto"/>
        <w:rPr>
          <w:rFonts w:ascii="Myriad Pro" w:eastAsia="Calibri" w:hAnsi="Myriad Pro"/>
        </w:rPr>
      </w:pPr>
      <w:r>
        <w:rPr>
          <w:rFonts w:ascii="Myriad Pro" w:hAnsi="Myriad Pro"/>
        </w:rPr>
        <w:br w:type="page"/>
      </w:r>
    </w:p>
    <w:p w:rsidR="008C00D3" w:rsidRPr="008D2603" w:rsidRDefault="008C00D3" w:rsidP="003C47A4">
      <w:pPr>
        <w:pStyle w:val="Heading1"/>
      </w:pPr>
      <w:bookmarkStart w:id="3" w:name="_Toc341439787"/>
      <w:r w:rsidRPr="008D2603">
        <w:lastRenderedPageBreak/>
        <w:t>Executive Summary</w:t>
      </w:r>
      <w:bookmarkEnd w:id="3"/>
      <w:r w:rsidRPr="008D2603">
        <w:t xml:space="preserve"> </w:t>
      </w:r>
    </w:p>
    <w:p w:rsidR="008C00D3" w:rsidRDefault="008C00D3" w:rsidP="008C00D3">
      <w:pPr>
        <w:ind w:left="720" w:hanging="360"/>
        <w:rPr>
          <w:rFonts w:ascii="Myriad Pro" w:hAnsi="Myriad Pro"/>
        </w:rPr>
      </w:pPr>
    </w:p>
    <w:p w:rsidR="00952039" w:rsidRDefault="00952039" w:rsidP="00952039">
      <w:pPr>
        <w:jc w:val="both"/>
        <w:rPr>
          <w:rFonts w:ascii="Myriad Pro" w:hAnsi="Myriad Pro"/>
        </w:rPr>
      </w:pPr>
      <w:proofErr w:type="spellStart"/>
      <w:r>
        <w:rPr>
          <w:rFonts w:ascii="Myriad Pro" w:hAnsi="Myriad Pro"/>
        </w:rPr>
        <w:t>Th</w:t>
      </w:r>
      <w:r w:rsidR="002616B8">
        <w:rPr>
          <w:rFonts w:ascii="Myriad Pro" w:hAnsi="Myriad Pro"/>
        </w:rPr>
        <w:t>e</w:t>
      </w:r>
      <w:r>
        <w:rPr>
          <w:rFonts w:ascii="Myriad Pro" w:hAnsi="Myriad Pro"/>
        </w:rPr>
        <w:t>PEI</w:t>
      </w:r>
      <w:proofErr w:type="spellEnd"/>
      <w:r>
        <w:rPr>
          <w:rFonts w:ascii="Myriad Pro" w:hAnsi="Myriad Pro"/>
        </w:rPr>
        <w:t xml:space="preserve"> Phase II implementation in Mozambique</w:t>
      </w:r>
      <w:r w:rsidR="002616B8">
        <w:rPr>
          <w:rFonts w:ascii="Myriad Pro" w:hAnsi="Myriad Pro"/>
        </w:rPr>
        <w:t xml:space="preserve"> is approaching its closure, t</w:t>
      </w:r>
      <w:r w:rsidR="0074268A">
        <w:rPr>
          <w:rFonts w:ascii="Myriad Pro" w:hAnsi="Myriad Pro"/>
        </w:rPr>
        <w:t>herefore t</w:t>
      </w:r>
      <w:r>
        <w:rPr>
          <w:rFonts w:ascii="Myriad Pro" w:hAnsi="Myriad Pro"/>
        </w:rPr>
        <w:t xml:space="preserve">he main focus </w:t>
      </w:r>
      <w:r w:rsidR="00DC5E1A">
        <w:rPr>
          <w:rFonts w:ascii="Myriad Pro" w:hAnsi="Myriad Pro"/>
        </w:rPr>
        <w:t>in 201</w:t>
      </w:r>
      <w:r w:rsidR="00DD19ED">
        <w:rPr>
          <w:rFonts w:ascii="Myriad Pro" w:hAnsi="Myriad Pro"/>
        </w:rPr>
        <w:t>2</w:t>
      </w:r>
      <w:r>
        <w:rPr>
          <w:rFonts w:ascii="Myriad Pro" w:hAnsi="Myriad Pro"/>
        </w:rPr>
        <w:t xml:space="preserve"> has been timely </w:t>
      </w:r>
      <w:r w:rsidR="00014BF4">
        <w:rPr>
          <w:rFonts w:ascii="Myriad Pro" w:hAnsi="Myriad Pro"/>
        </w:rPr>
        <w:t>completion</w:t>
      </w:r>
      <w:r>
        <w:rPr>
          <w:rFonts w:ascii="Myriad Pro" w:hAnsi="Myriad Pro"/>
        </w:rPr>
        <w:t xml:space="preserve"> of the key outputs and the sustainability of the results achieved after the project closure.</w:t>
      </w:r>
    </w:p>
    <w:p w:rsidR="00952039" w:rsidRDefault="00952039" w:rsidP="00952039">
      <w:pPr>
        <w:jc w:val="both"/>
        <w:rPr>
          <w:rFonts w:ascii="Myriad Pro" w:hAnsi="Myriad Pro"/>
        </w:rPr>
      </w:pPr>
    </w:p>
    <w:p w:rsidR="00E47C54" w:rsidRDefault="0086392C" w:rsidP="00952039">
      <w:pPr>
        <w:jc w:val="both"/>
        <w:rPr>
          <w:rFonts w:ascii="Myriad Pro" w:hAnsi="Myriad Pro"/>
        </w:rPr>
      </w:pPr>
      <w:r>
        <w:rPr>
          <w:rFonts w:ascii="Myriad Pro" w:hAnsi="Myriad Pro"/>
        </w:rPr>
        <w:t xml:space="preserve">A </w:t>
      </w:r>
      <w:r w:rsidR="00D87870">
        <w:rPr>
          <w:rFonts w:ascii="Myriad Pro" w:hAnsi="Myriad Pro"/>
        </w:rPr>
        <w:t xml:space="preserve">number of </w:t>
      </w:r>
      <w:r w:rsidR="00014BF4">
        <w:rPr>
          <w:rFonts w:ascii="Myriad Pro" w:hAnsi="Myriad Pro"/>
        </w:rPr>
        <w:t xml:space="preserve">significant </w:t>
      </w:r>
      <w:r w:rsidR="00D87870">
        <w:rPr>
          <w:rFonts w:ascii="Myriad Pro" w:hAnsi="Myriad Pro"/>
        </w:rPr>
        <w:t>milestones</w:t>
      </w:r>
      <w:r>
        <w:rPr>
          <w:rFonts w:ascii="Myriad Pro" w:hAnsi="Myriad Pro"/>
        </w:rPr>
        <w:t xml:space="preserve"> have been achieved</w:t>
      </w:r>
      <w:r w:rsidR="00D87870">
        <w:rPr>
          <w:rFonts w:ascii="Myriad Pro" w:hAnsi="Myriad Pro"/>
        </w:rPr>
        <w:t>, including the study on Economic Assessment of Poverty and Environment Linkages, the Public Environmental Expenditure Review</w:t>
      </w:r>
      <w:r w:rsidR="00E47C54">
        <w:rPr>
          <w:rFonts w:ascii="Myriad Pro" w:hAnsi="Myriad Pro"/>
        </w:rPr>
        <w:t xml:space="preserve"> (PEER)</w:t>
      </w:r>
      <w:r w:rsidR="00D87870">
        <w:rPr>
          <w:rFonts w:ascii="Myriad Pro" w:hAnsi="Myriad Pro"/>
        </w:rPr>
        <w:t>, dissemination of the State of the Environment Report as well as</w:t>
      </w:r>
      <w:r w:rsidR="00014BF4">
        <w:rPr>
          <w:rFonts w:ascii="Myriad Pro" w:hAnsi="Myriad Pro"/>
        </w:rPr>
        <w:t xml:space="preserve"> r</w:t>
      </w:r>
      <w:r w:rsidR="00D87870">
        <w:rPr>
          <w:rFonts w:ascii="Myriad Pro" w:hAnsi="Myriad Pro"/>
        </w:rPr>
        <w:t xml:space="preserve">egular collaboration between MICOA and </w:t>
      </w:r>
      <w:r w:rsidR="00014BF4">
        <w:rPr>
          <w:rFonts w:ascii="Myriad Pro" w:hAnsi="Myriad Pro"/>
        </w:rPr>
        <w:t xml:space="preserve">sectors </w:t>
      </w:r>
      <w:r w:rsidR="00D87870">
        <w:rPr>
          <w:rFonts w:ascii="Myriad Pro" w:hAnsi="Myriad Pro"/>
        </w:rPr>
        <w:t>through the sector E</w:t>
      </w:r>
      <w:r w:rsidR="00014BF4">
        <w:rPr>
          <w:rFonts w:ascii="Myriad Pro" w:hAnsi="Myriad Pro"/>
        </w:rPr>
        <w:t xml:space="preserve">nvironment Units/focal points and planners (national and provincial levels) and through </w:t>
      </w:r>
      <w:r w:rsidR="00D87870">
        <w:rPr>
          <w:rFonts w:ascii="Myriad Pro" w:hAnsi="Myriad Pro"/>
        </w:rPr>
        <w:t>CONDES</w:t>
      </w:r>
      <w:r w:rsidR="00014BF4">
        <w:rPr>
          <w:rFonts w:ascii="Myriad Pro" w:hAnsi="Myriad Pro"/>
        </w:rPr>
        <w:t xml:space="preserve"> (provincial level)</w:t>
      </w:r>
      <w:r w:rsidR="00D87870">
        <w:rPr>
          <w:rFonts w:ascii="Myriad Pro" w:hAnsi="Myriad Pro"/>
        </w:rPr>
        <w:t>.</w:t>
      </w:r>
      <w:r w:rsidR="00014BF4">
        <w:rPr>
          <w:rFonts w:ascii="Myriad Pro" w:hAnsi="Myriad Pro"/>
        </w:rPr>
        <w:t>.</w:t>
      </w:r>
      <w:r w:rsidR="00DE076F">
        <w:rPr>
          <w:rFonts w:ascii="Myriad Pro" w:hAnsi="Myriad Pro"/>
        </w:rPr>
        <w:t xml:space="preserve"> </w:t>
      </w:r>
    </w:p>
    <w:p w:rsidR="00E47C54" w:rsidRDefault="00E47C54" w:rsidP="00952039">
      <w:pPr>
        <w:jc w:val="both"/>
        <w:rPr>
          <w:rFonts w:ascii="Myriad Pro" w:hAnsi="Myriad Pro"/>
        </w:rPr>
      </w:pPr>
    </w:p>
    <w:p w:rsidR="00E47C54" w:rsidRDefault="00B50756" w:rsidP="00E47C54">
      <w:pPr>
        <w:jc w:val="both"/>
        <w:rPr>
          <w:rFonts w:ascii="Myriad Pro" w:hAnsi="Myriad Pro"/>
        </w:rPr>
      </w:pPr>
      <w:r>
        <w:rPr>
          <w:rFonts w:ascii="Myriad Pro" w:hAnsi="Myriad Pro"/>
        </w:rPr>
        <w:t xml:space="preserve">The </w:t>
      </w:r>
      <w:r w:rsidRPr="00B50756">
        <w:rPr>
          <w:rFonts w:ascii="Myriad Pro" w:hAnsi="Myriad Pro"/>
        </w:rPr>
        <w:t xml:space="preserve">PEER </w:t>
      </w:r>
      <w:r>
        <w:rPr>
          <w:rFonts w:ascii="Myriad Pro" w:hAnsi="Myriad Pro"/>
        </w:rPr>
        <w:t xml:space="preserve">has been </w:t>
      </w:r>
      <w:r w:rsidRPr="00B50756">
        <w:rPr>
          <w:rFonts w:ascii="Myriad Pro" w:hAnsi="Myriad Pro"/>
        </w:rPr>
        <w:t xml:space="preserve">approved and appreciated by </w:t>
      </w:r>
      <w:r>
        <w:rPr>
          <w:rFonts w:ascii="Myriad Pro" w:hAnsi="Myriad Pro"/>
        </w:rPr>
        <w:t>MICOA Consultative Council</w:t>
      </w:r>
      <w:r w:rsidRPr="00B50756">
        <w:rPr>
          <w:rFonts w:ascii="Myriad Pro" w:hAnsi="Myriad Pro"/>
        </w:rPr>
        <w:t xml:space="preserve"> as a tool to help make the case for increased </w:t>
      </w:r>
      <w:r w:rsidR="0074268A">
        <w:rPr>
          <w:rFonts w:ascii="Myriad Pro" w:hAnsi="Myriad Pro"/>
        </w:rPr>
        <w:t xml:space="preserve">budget </w:t>
      </w:r>
      <w:r w:rsidRPr="00B50756">
        <w:rPr>
          <w:rFonts w:ascii="Myriad Pro" w:hAnsi="Myriad Pro"/>
        </w:rPr>
        <w:t>allocations</w:t>
      </w:r>
      <w:r>
        <w:rPr>
          <w:rFonts w:ascii="Myriad Pro" w:hAnsi="Myriad Pro"/>
        </w:rPr>
        <w:t xml:space="preserve">. </w:t>
      </w:r>
      <w:r w:rsidR="00E47C54">
        <w:rPr>
          <w:rFonts w:ascii="Myriad Pro" w:hAnsi="Myriad Pro"/>
        </w:rPr>
        <w:t xml:space="preserve">As a result of </w:t>
      </w:r>
      <w:r>
        <w:rPr>
          <w:rFonts w:ascii="Myriad Pro" w:hAnsi="Myriad Pro"/>
        </w:rPr>
        <w:t xml:space="preserve">the </w:t>
      </w:r>
      <w:r w:rsidR="00E47C54">
        <w:rPr>
          <w:rFonts w:ascii="Myriad Pro" w:hAnsi="Myriad Pro"/>
        </w:rPr>
        <w:t xml:space="preserve">PEER and the </w:t>
      </w:r>
      <w:r>
        <w:rPr>
          <w:rFonts w:ascii="Myriad Pro" w:hAnsi="Myriad Pro"/>
        </w:rPr>
        <w:t>E</w:t>
      </w:r>
      <w:r w:rsidR="00E47C54">
        <w:rPr>
          <w:rFonts w:ascii="Myriad Pro" w:hAnsi="Myriad Pro"/>
        </w:rPr>
        <w:t xml:space="preserve">conomic </w:t>
      </w:r>
      <w:r>
        <w:rPr>
          <w:rFonts w:ascii="Myriad Pro" w:hAnsi="Myriad Pro"/>
        </w:rPr>
        <w:t>A</w:t>
      </w:r>
      <w:r w:rsidR="00E47C54">
        <w:rPr>
          <w:rFonts w:ascii="Myriad Pro" w:hAnsi="Myriad Pro"/>
        </w:rPr>
        <w:t xml:space="preserve">ssessment study, MICOA, MPD and </w:t>
      </w:r>
      <w:proofErr w:type="spellStart"/>
      <w:r w:rsidR="00E47C54">
        <w:rPr>
          <w:rFonts w:ascii="Myriad Pro" w:hAnsi="Myriad Pro"/>
        </w:rPr>
        <w:t>MoF</w:t>
      </w:r>
      <w:proofErr w:type="spellEnd"/>
      <w:r w:rsidR="00E47C54">
        <w:rPr>
          <w:rFonts w:ascii="Myriad Pro" w:hAnsi="Myriad Pro"/>
        </w:rPr>
        <w:t xml:space="preserve"> are now better positioned to continue advocating for increased funding for environment priorities and there is an increased understanding </w:t>
      </w:r>
      <w:r w:rsidR="002616B8">
        <w:rPr>
          <w:rFonts w:ascii="Myriad Pro" w:hAnsi="Myriad Pro"/>
        </w:rPr>
        <w:t xml:space="preserve">of </w:t>
      </w:r>
      <w:r w:rsidR="00E47C54">
        <w:rPr>
          <w:rFonts w:ascii="Myriad Pro" w:hAnsi="Myriad Pro"/>
        </w:rPr>
        <w:t xml:space="preserve">the contribution of the environment to the attainment of the national development and poverty reduction priorities. </w:t>
      </w:r>
      <w:r>
        <w:rPr>
          <w:rFonts w:ascii="Myriad Pro" w:hAnsi="Myriad Pro"/>
        </w:rPr>
        <w:t xml:space="preserve">The latter achievement is attributed also to regular collaboration and </w:t>
      </w:r>
      <w:r w:rsidR="0074268A">
        <w:rPr>
          <w:rFonts w:ascii="Myriad Pro" w:hAnsi="Myriad Pro"/>
        </w:rPr>
        <w:t>capacity building of the sector planners</w:t>
      </w:r>
      <w:r>
        <w:rPr>
          <w:rFonts w:ascii="Myriad Pro" w:hAnsi="Myriad Pro"/>
        </w:rPr>
        <w:t xml:space="preserve"> a</w:t>
      </w:r>
      <w:r w:rsidR="00DC5E1A">
        <w:rPr>
          <w:rFonts w:ascii="Myriad Pro" w:hAnsi="Myriad Pro"/>
        </w:rPr>
        <w:t>nd the Environment Units: a total of 17 different sectors are now regularly being engaged by MICOA in the annual planning cycles for the Social and Economic Plans. As a result, t</w:t>
      </w:r>
      <w:r w:rsidR="00E47C54">
        <w:rPr>
          <w:rFonts w:ascii="Myriad Pro" w:hAnsi="Myriad Pro"/>
        </w:rPr>
        <w:t xml:space="preserve">he </w:t>
      </w:r>
      <w:r w:rsidR="001A6A12">
        <w:rPr>
          <w:rFonts w:ascii="Myriad Pro" w:hAnsi="Myriad Pro"/>
        </w:rPr>
        <w:t xml:space="preserve">preliminary </w:t>
      </w:r>
      <w:r w:rsidR="00E47C54">
        <w:rPr>
          <w:rFonts w:ascii="Myriad Pro" w:hAnsi="Myriad Pro"/>
        </w:rPr>
        <w:t>analysis of PES 2013 demonstrates that at least 5 sectors have clearly included environmental components in their annual plans</w:t>
      </w:r>
      <w:r w:rsidR="002616B8">
        <w:rPr>
          <w:rFonts w:ascii="Myriad Pro" w:hAnsi="Myriad Pro"/>
        </w:rPr>
        <w:t xml:space="preserve"> and</w:t>
      </w:r>
      <w:r w:rsidR="00E01CFA">
        <w:rPr>
          <w:rFonts w:ascii="Myriad Pro" w:hAnsi="Myriad Pro"/>
        </w:rPr>
        <w:t xml:space="preserve">8 </w:t>
      </w:r>
      <w:r w:rsidR="00E47C54">
        <w:rPr>
          <w:rFonts w:ascii="Myriad Pro" w:hAnsi="Myriad Pro"/>
        </w:rPr>
        <w:t xml:space="preserve">sectors have included activities </w:t>
      </w:r>
      <w:r w:rsidR="00DC5E1A">
        <w:rPr>
          <w:rFonts w:ascii="Myriad Pro" w:hAnsi="Myriad Pro"/>
        </w:rPr>
        <w:t xml:space="preserve">with approved budgets </w:t>
      </w:r>
      <w:r w:rsidR="00E47C54">
        <w:rPr>
          <w:rFonts w:ascii="Myriad Pro" w:hAnsi="Myriad Pro"/>
        </w:rPr>
        <w:t>in one of the 7 environmental programmes to be implemented through the PES 2013 with the support from ESPS II</w:t>
      </w:r>
      <w:r w:rsidR="001A6A12">
        <w:rPr>
          <w:rFonts w:ascii="Myriad Pro" w:hAnsi="Myriad Pro"/>
        </w:rPr>
        <w:t xml:space="preserve"> (</w:t>
      </w:r>
      <w:proofErr w:type="spellStart"/>
      <w:r w:rsidR="001A6A12">
        <w:rPr>
          <w:rFonts w:ascii="Myriad Pro" w:hAnsi="Myriad Pro"/>
        </w:rPr>
        <w:t>Danida</w:t>
      </w:r>
      <w:proofErr w:type="spellEnd"/>
      <w:r w:rsidR="001A6A12">
        <w:rPr>
          <w:rFonts w:ascii="Myriad Pro" w:hAnsi="Myriad Pro"/>
        </w:rPr>
        <w:t xml:space="preserve">), </w:t>
      </w:r>
      <w:r w:rsidR="002616B8">
        <w:rPr>
          <w:rFonts w:ascii="Myriad Pro" w:hAnsi="Myriad Pro"/>
        </w:rPr>
        <w:t>with more than 1 million USD at central level and more than 1</w:t>
      </w:r>
      <w:proofErr w:type="gramStart"/>
      <w:r w:rsidR="002616B8">
        <w:rPr>
          <w:rFonts w:ascii="Myriad Pro" w:hAnsi="Myriad Pro"/>
        </w:rPr>
        <w:t>,4</w:t>
      </w:r>
      <w:proofErr w:type="gramEnd"/>
      <w:r w:rsidR="002616B8">
        <w:rPr>
          <w:rFonts w:ascii="Myriad Pro" w:hAnsi="Myriad Pro"/>
        </w:rPr>
        <w:t xml:space="preserve"> million USD at provincial level.</w:t>
      </w:r>
    </w:p>
    <w:p w:rsidR="001A6A12" w:rsidRDefault="001A6A12" w:rsidP="00E47C54">
      <w:pPr>
        <w:jc w:val="both"/>
        <w:rPr>
          <w:rFonts w:ascii="Myriad Pro" w:hAnsi="Myriad Pro"/>
        </w:rPr>
      </w:pPr>
    </w:p>
    <w:p w:rsidR="001A6A12" w:rsidRDefault="002616B8" w:rsidP="001A6A12">
      <w:pPr>
        <w:pStyle w:val="ListParagraph"/>
        <w:spacing w:after="0" w:line="240" w:lineRule="auto"/>
        <w:ind w:left="0"/>
        <w:jc w:val="both"/>
        <w:rPr>
          <w:rFonts w:ascii="Myriad Pro" w:hAnsi="Myriad Pro"/>
          <w:sz w:val="24"/>
          <w:szCs w:val="24"/>
        </w:rPr>
      </w:pPr>
      <w:r>
        <w:rPr>
          <w:rFonts w:ascii="Myriad Pro" w:hAnsi="Myriad Pro"/>
          <w:sz w:val="24"/>
          <w:szCs w:val="24"/>
        </w:rPr>
        <w:t>PEI has acted as a catalyst to attract additional funds to the P-E mainstreaming in Mozambique. UNDP has allocated a total of $1,253.000 from its TRAC funds for the 4 years of the GHD programme implementation with additional 1,800.000 to be mobilised. The programme has a strong poverty-environment and climate change mainstreaming component and it follows up on the PEI achievements (such as economic studies and sector engagement).</w:t>
      </w:r>
    </w:p>
    <w:p w:rsidR="00E47C54" w:rsidRDefault="00E47C54" w:rsidP="00952039">
      <w:pPr>
        <w:jc w:val="both"/>
        <w:rPr>
          <w:rFonts w:ascii="Myriad Pro" w:hAnsi="Myriad Pro"/>
        </w:rPr>
      </w:pPr>
    </w:p>
    <w:p w:rsidR="00C9784B" w:rsidRDefault="00C9784B" w:rsidP="00C9784B">
      <w:pPr>
        <w:jc w:val="both"/>
        <w:rPr>
          <w:rFonts w:ascii="Myriad Pro" w:hAnsi="Myriad Pro"/>
        </w:rPr>
      </w:pPr>
      <w:r>
        <w:rPr>
          <w:rFonts w:ascii="Myriad Pro" w:hAnsi="Myriad Pro"/>
        </w:rPr>
        <w:t xml:space="preserve">The main challenges </w:t>
      </w:r>
      <w:r w:rsidR="00DD19ED">
        <w:rPr>
          <w:rFonts w:ascii="Myriad Pro" w:hAnsi="Myriad Pro"/>
        </w:rPr>
        <w:t>in 2012</w:t>
      </w:r>
      <w:r>
        <w:rPr>
          <w:rFonts w:ascii="Myriad Pro" w:hAnsi="Myriad Pro"/>
        </w:rPr>
        <w:t xml:space="preserve"> were associated with </w:t>
      </w:r>
      <w:r w:rsidR="0074268A">
        <w:rPr>
          <w:rFonts w:ascii="Myriad Pro" w:hAnsi="Myriad Pro"/>
        </w:rPr>
        <w:t xml:space="preserve">implementation </w:t>
      </w:r>
      <w:r>
        <w:rPr>
          <w:rFonts w:ascii="Myriad Pro" w:hAnsi="Myriad Pro"/>
        </w:rPr>
        <w:t>delays</w:t>
      </w:r>
      <w:r w:rsidR="00114777">
        <w:rPr>
          <w:rFonts w:ascii="Myriad Pro" w:hAnsi="Myriad Pro"/>
        </w:rPr>
        <w:t>.</w:t>
      </w:r>
      <w:r>
        <w:rPr>
          <w:rFonts w:ascii="Myriad Pro" w:hAnsi="Myriad Pro"/>
        </w:rPr>
        <w:t xml:space="preserve"> </w:t>
      </w:r>
      <w:r w:rsidR="00114777">
        <w:rPr>
          <w:rFonts w:ascii="Myriad Pro" w:hAnsi="Myriad Pro"/>
        </w:rPr>
        <w:t>A</w:t>
      </w:r>
      <w:r w:rsidRPr="00E55D8E">
        <w:rPr>
          <w:rFonts w:ascii="Myriad Pro" w:hAnsi="Myriad Pro"/>
        </w:rPr>
        <w:t xml:space="preserve"> number of activities were implemented outside the originally planned perio</w:t>
      </w:r>
      <w:r>
        <w:rPr>
          <w:rFonts w:ascii="Myriad Pro" w:hAnsi="Myriad Pro"/>
        </w:rPr>
        <w:t>d,</w:t>
      </w:r>
      <w:r w:rsidR="002616B8" w:rsidRPr="002616B8">
        <w:rPr>
          <w:rFonts w:ascii="Myriad Pro" w:hAnsi="Myriad Pro"/>
        </w:rPr>
        <w:t xml:space="preserve"> </w:t>
      </w:r>
      <w:r w:rsidR="002616B8">
        <w:rPr>
          <w:rFonts w:ascii="Myriad Pro" w:hAnsi="Myriad Pro"/>
        </w:rPr>
        <w:t xml:space="preserve">or are </w:t>
      </w:r>
      <w:r w:rsidR="002702CB">
        <w:rPr>
          <w:rFonts w:ascii="Myriad Pro" w:hAnsi="Myriad Pro"/>
        </w:rPr>
        <w:t xml:space="preserve">recommended to be </w:t>
      </w:r>
      <w:r w:rsidR="002616B8">
        <w:rPr>
          <w:rFonts w:ascii="Myriad Pro" w:hAnsi="Myriad Pro"/>
        </w:rPr>
        <w:t>postponed for the implementation in 2013</w:t>
      </w:r>
      <w:r w:rsidR="002702CB">
        <w:rPr>
          <w:rFonts w:ascii="Myriad Pro" w:hAnsi="Myriad Pro"/>
        </w:rPr>
        <w:t xml:space="preserve">. </w:t>
      </w:r>
      <w:r>
        <w:rPr>
          <w:rFonts w:ascii="Myriad Pro" w:hAnsi="Myriad Pro"/>
        </w:rPr>
        <w:t>Regardless</w:t>
      </w:r>
      <w:r w:rsidR="00D71BA9">
        <w:rPr>
          <w:rFonts w:ascii="Myriad Pro" w:hAnsi="Myriad Pro"/>
        </w:rPr>
        <w:t xml:space="preserve"> of</w:t>
      </w:r>
      <w:r>
        <w:rPr>
          <w:rFonts w:ascii="Myriad Pro" w:hAnsi="Myriad Pro"/>
        </w:rPr>
        <w:t xml:space="preserve"> mitigation efforts some of the expected outputs have been </w:t>
      </w:r>
      <w:r w:rsidR="002702CB">
        <w:rPr>
          <w:rFonts w:ascii="Myriad Pro" w:hAnsi="Myriad Pro"/>
        </w:rPr>
        <w:t>affected;</w:t>
      </w:r>
      <w:r>
        <w:rPr>
          <w:rFonts w:ascii="Myriad Pro" w:hAnsi="Myriad Pro"/>
        </w:rPr>
        <w:t xml:space="preserve"> </w:t>
      </w:r>
      <w:r w:rsidR="00D71BA9">
        <w:rPr>
          <w:rFonts w:ascii="Myriad Pro" w:hAnsi="Myriad Pro"/>
        </w:rPr>
        <w:t>f</w:t>
      </w:r>
      <w:r>
        <w:rPr>
          <w:rFonts w:ascii="Myriad Pro" w:hAnsi="Myriad Pro"/>
        </w:rPr>
        <w:t xml:space="preserve">or example, the training of the parliamentarians was not implemented as per the AWP. </w:t>
      </w:r>
      <w:r w:rsidR="00DC5E1A">
        <w:rPr>
          <w:rFonts w:ascii="Myriad Pro" w:hAnsi="Myriad Pro"/>
        </w:rPr>
        <w:t>Completion of demonstration projects has been significantly delayed</w:t>
      </w:r>
      <w:r w:rsidR="00DC5E1A" w:rsidRPr="00DC5E1A">
        <w:rPr>
          <w:rFonts w:ascii="Myriad Pro" w:hAnsi="Myriad Pro"/>
        </w:rPr>
        <w:t xml:space="preserve">. Experiences gained </w:t>
      </w:r>
      <w:r w:rsidR="00DC5E1A">
        <w:rPr>
          <w:rFonts w:ascii="Myriad Pro" w:hAnsi="Myriad Pro"/>
        </w:rPr>
        <w:t>have been documented and they will be a useful tool for MICOA to improve the way similar activities are being managed in future.</w:t>
      </w:r>
    </w:p>
    <w:p w:rsidR="00C9784B" w:rsidRPr="00E55D8E" w:rsidRDefault="00C9784B" w:rsidP="00C9784B">
      <w:pPr>
        <w:jc w:val="both"/>
        <w:rPr>
          <w:rFonts w:ascii="Myriad Pro" w:hAnsi="Myriad Pro"/>
        </w:rPr>
      </w:pPr>
    </w:p>
    <w:p w:rsidR="00C9784B" w:rsidRDefault="002616B8" w:rsidP="00C9784B">
      <w:pPr>
        <w:jc w:val="both"/>
        <w:rPr>
          <w:rFonts w:ascii="Myriad Pro" w:hAnsi="Myriad Pro"/>
        </w:rPr>
      </w:pPr>
      <w:r>
        <w:rPr>
          <w:rFonts w:ascii="Myriad Pro" w:hAnsi="Myriad Pro"/>
        </w:rPr>
        <w:t>In view of the soon closure of the project</w:t>
      </w:r>
      <w:r w:rsidR="00C9784B">
        <w:rPr>
          <w:rFonts w:ascii="Myriad Pro" w:hAnsi="Myriad Pro"/>
        </w:rPr>
        <w:t xml:space="preserve">, any delays could potentially affect the sustainability of the results achieved. </w:t>
      </w:r>
      <w:r w:rsidR="0074268A">
        <w:rPr>
          <w:rFonts w:ascii="Myriad Pro" w:hAnsi="Myriad Pro"/>
        </w:rPr>
        <w:t>I</w:t>
      </w:r>
      <w:r w:rsidR="00C9784B">
        <w:rPr>
          <w:rFonts w:ascii="Myriad Pro" w:hAnsi="Myriad Pro"/>
        </w:rPr>
        <w:t>n</w:t>
      </w:r>
      <w:r w:rsidR="0074268A">
        <w:rPr>
          <w:rFonts w:ascii="Myriad Pro" w:hAnsi="Myriad Pro"/>
        </w:rPr>
        <w:t xml:space="preserve"> order to mitigate this potential threat</w:t>
      </w:r>
      <w:r w:rsidR="00114777">
        <w:rPr>
          <w:rFonts w:ascii="Myriad Pro" w:hAnsi="Myriad Pro"/>
        </w:rPr>
        <w:t xml:space="preserve"> the</w:t>
      </w:r>
      <w:r w:rsidR="00C9784B">
        <w:rPr>
          <w:rFonts w:ascii="Myriad Pro" w:hAnsi="Myriad Pro"/>
        </w:rPr>
        <w:t xml:space="preserve"> PEI Mozambique team has worked proactively with UNDP CO to ensure that the Green Human Development</w:t>
      </w:r>
      <w:r w:rsidR="00692665">
        <w:rPr>
          <w:rFonts w:ascii="Myriad Pro" w:hAnsi="Myriad Pro"/>
        </w:rPr>
        <w:t xml:space="preserve"> </w:t>
      </w:r>
      <w:r w:rsidR="00C9784B">
        <w:rPr>
          <w:rFonts w:ascii="Myriad Pro" w:hAnsi="Myriad Pro"/>
        </w:rPr>
        <w:t>Programme</w:t>
      </w:r>
      <w:r w:rsidR="00114777">
        <w:rPr>
          <w:rFonts w:ascii="Myriad Pro" w:hAnsi="Myriad Pro"/>
        </w:rPr>
        <w:t xml:space="preserve"> which</w:t>
      </w:r>
      <w:r w:rsidR="00C9784B">
        <w:rPr>
          <w:rFonts w:ascii="Myriad Pro" w:hAnsi="Myriad Pro"/>
        </w:rPr>
        <w:t xml:space="preserve"> started in </w:t>
      </w:r>
      <w:r w:rsidR="00911E44">
        <w:rPr>
          <w:rFonts w:ascii="Myriad Pro" w:hAnsi="Myriad Pro"/>
        </w:rPr>
        <w:t xml:space="preserve">September </w:t>
      </w:r>
      <w:r w:rsidR="00C9784B">
        <w:rPr>
          <w:rFonts w:ascii="Myriad Pro" w:hAnsi="Myriad Pro"/>
        </w:rPr>
        <w:t xml:space="preserve">2012 </w:t>
      </w:r>
      <w:r w:rsidR="002702CB">
        <w:rPr>
          <w:rFonts w:ascii="Myriad Pro" w:hAnsi="Myriad Pro"/>
        </w:rPr>
        <w:t xml:space="preserve">to </w:t>
      </w:r>
      <w:r w:rsidR="00C9784B">
        <w:rPr>
          <w:rFonts w:ascii="Myriad Pro" w:hAnsi="Myriad Pro"/>
        </w:rPr>
        <w:t xml:space="preserve">ensure the continuity of </w:t>
      </w:r>
      <w:r w:rsidR="00D71BA9">
        <w:rPr>
          <w:rFonts w:ascii="Myriad Pro" w:hAnsi="Myriad Pro"/>
        </w:rPr>
        <w:t>P-E</w:t>
      </w:r>
      <w:r w:rsidR="00C9784B">
        <w:rPr>
          <w:rFonts w:ascii="Myriad Pro" w:hAnsi="Myriad Pro"/>
        </w:rPr>
        <w:t xml:space="preserve"> mainstreaming. </w:t>
      </w:r>
    </w:p>
    <w:p w:rsidR="008C00D3" w:rsidRPr="008D2603" w:rsidRDefault="008C00D3" w:rsidP="003C47A4">
      <w:pPr>
        <w:pStyle w:val="Heading1"/>
      </w:pPr>
      <w:bookmarkStart w:id="4" w:name="_Toc341439788"/>
      <w:r w:rsidRPr="008D2603">
        <w:lastRenderedPageBreak/>
        <w:t>Situational Background</w:t>
      </w:r>
      <w:bookmarkEnd w:id="4"/>
      <w:r w:rsidRPr="008D2603">
        <w:t xml:space="preserve"> </w:t>
      </w:r>
    </w:p>
    <w:p w:rsidR="000C550A" w:rsidRDefault="000C550A" w:rsidP="00B74645">
      <w:pPr>
        <w:jc w:val="both"/>
        <w:rPr>
          <w:rFonts w:ascii="Myriad Pro" w:hAnsi="Myriad Pro"/>
        </w:rPr>
      </w:pPr>
    </w:p>
    <w:p w:rsidR="000C100E" w:rsidRPr="00B74645" w:rsidRDefault="000C100E" w:rsidP="00B74645">
      <w:pPr>
        <w:jc w:val="both"/>
        <w:rPr>
          <w:rFonts w:ascii="Myriad Pro" w:hAnsi="Myriad Pro"/>
        </w:rPr>
      </w:pPr>
      <w:r w:rsidRPr="00B74645">
        <w:rPr>
          <w:rFonts w:ascii="Myriad Pro" w:hAnsi="Myriad Pro"/>
        </w:rPr>
        <w:t>Mozambique is a country endowed with</w:t>
      </w:r>
      <w:r w:rsidR="003B2242">
        <w:rPr>
          <w:rFonts w:ascii="Myriad Pro" w:hAnsi="Myriad Pro"/>
        </w:rPr>
        <w:t xml:space="preserve"> a</w:t>
      </w:r>
      <w:r w:rsidRPr="00B74645">
        <w:rPr>
          <w:rFonts w:ascii="Myriad Pro" w:hAnsi="Myriad Pro"/>
        </w:rPr>
        <w:t xml:space="preserve"> rich basis of natural resources, including arable land, </w:t>
      </w:r>
      <w:r w:rsidR="00E01CFA">
        <w:rPr>
          <w:rFonts w:ascii="Myriad Pro" w:hAnsi="Myriad Pro"/>
        </w:rPr>
        <w:t xml:space="preserve">water with </w:t>
      </w:r>
      <w:r w:rsidRPr="00B74645">
        <w:rPr>
          <w:rFonts w:ascii="Myriad Pro" w:hAnsi="Myriad Pro"/>
        </w:rPr>
        <w:t>hydropower and irrigation potential, forests, fisheries, gas, and other subsoil assets, protected areas, biodiversity and the coas</w:t>
      </w:r>
      <w:r w:rsidR="00EF1A97">
        <w:rPr>
          <w:rFonts w:ascii="Myriad Pro" w:hAnsi="Myriad Pro"/>
        </w:rPr>
        <w:t>tline for tourism development</w:t>
      </w:r>
      <w:r w:rsidR="008D2603">
        <w:rPr>
          <w:rFonts w:ascii="Myriad Pro" w:hAnsi="Myriad Pro"/>
        </w:rPr>
        <w:t xml:space="preserve">. </w:t>
      </w:r>
      <w:r w:rsidRPr="00B74645">
        <w:rPr>
          <w:rFonts w:ascii="Myriad Pro" w:hAnsi="Myriad Pro"/>
        </w:rPr>
        <w:t>However</w:t>
      </w:r>
      <w:r w:rsidR="003B2242">
        <w:rPr>
          <w:rFonts w:ascii="Myriad Pro" w:hAnsi="Myriad Pro"/>
        </w:rPr>
        <w:t>,</w:t>
      </w:r>
      <w:r w:rsidRPr="00B74645">
        <w:rPr>
          <w:rFonts w:ascii="Myriad Pro" w:hAnsi="Myriad Pro"/>
        </w:rPr>
        <w:t xml:space="preserve"> still almost half of the population (45%) live below the national poverty line</w:t>
      </w:r>
      <w:r w:rsidRPr="00EF1A97">
        <w:rPr>
          <w:rFonts w:eastAsia="Calibri"/>
          <w:vertAlign w:val="superscript"/>
        </w:rPr>
        <w:footnoteReference w:id="1"/>
      </w:r>
      <w:r w:rsidRPr="00B74645">
        <w:rPr>
          <w:rFonts w:ascii="Myriad Pro" w:hAnsi="Myriad Pro"/>
        </w:rPr>
        <w:t>; 34% of households are vulnerable to food insecurity and the rate of chronic malnutrition among children under 5 is still alarmingly high (44%)</w:t>
      </w:r>
      <w:r w:rsidRPr="00EF1A97">
        <w:rPr>
          <w:vertAlign w:val="superscript"/>
        </w:rPr>
        <w:footnoteReference w:id="2"/>
      </w:r>
      <w:r w:rsidRPr="00B74645">
        <w:rPr>
          <w:rFonts w:ascii="Myriad Pro" w:hAnsi="Myriad Pro"/>
        </w:rPr>
        <w:t xml:space="preserve">. </w:t>
      </w:r>
    </w:p>
    <w:p w:rsidR="000C100E" w:rsidRPr="00B74645" w:rsidRDefault="000C100E" w:rsidP="00B74645">
      <w:pPr>
        <w:jc w:val="both"/>
        <w:rPr>
          <w:rFonts w:ascii="Myriad Pro" w:hAnsi="Myriad Pro"/>
        </w:rPr>
      </w:pPr>
    </w:p>
    <w:p w:rsidR="000C100E" w:rsidRPr="00B74645" w:rsidRDefault="003A3AFB" w:rsidP="00B74645">
      <w:pPr>
        <w:jc w:val="both"/>
        <w:rPr>
          <w:rFonts w:ascii="Myriad Pro" w:hAnsi="Myriad Pro"/>
        </w:rPr>
      </w:pPr>
      <w:r>
        <w:rPr>
          <w:rFonts w:ascii="Myriad Pro" w:hAnsi="Myriad Pro"/>
        </w:rPr>
        <w:t xml:space="preserve">Considering </w:t>
      </w:r>
      <w:r w:rsidR="000C100E" w:rsidRPr="00B74645">
        <w:rPr>
          <w:rFonts w:ascii="Myriad Pro" w:hAnsi="Myriad Pro"/>
        </w:rPr>
        <w:t>the high dependency of Mozambi</w:t>
      </w:r>
      <w:r>
        <w:rPr>
          <w:rFonts w:ascii="Myriad Pro" w:hAnsi="Myriad Pro"/>
        </w:rPr>
        <w:t>que’s</w:t>
      </w:r>
      <w:r w:rsidR="000C100E" w:rsidRPr="00B74645">
        <w:rPr>
          <w:rFonts w:ascii="Myriad Pro" w:hAnsi="Myriad Pro"/>
        </w:rPr>
        <w:t xml:space="preserve"> population on</w:t>
      </w:r>
      <w:r>
        <w:rPr>
          <w:rFonts w:ascii="Myriad Pro" w:hAnsi="Myriad Pro"/>
        </w:rPr>
        <w:t xml:space="preserve"> the</w:t>
      </w:r>
      <w:r w:rsidR="000C100E" w:rsidRPr="00B74645">
        <w:rPr>
          <w:rFonts w:ascii="Myriad Pro" w:hAnsi="Myriad Pro"/>
        </w:rPr>
        <w:t xml:space="preserve"> environment and natural resources for their nutrition, livelihood, health and resilience to environmental risks</w:t>
      </w:r>
      <w:r w:rsidR="000C100E" w:rsidRPr="00EF1A97">
        <w:rPr>
          <w:rFonts w:eastAsia="Calibri"/>
          <w:vertAlign w:val="superscript"/>
        </w:rPr>
        <w:footnoteReference w:id="3"/>
      </w:r>
      <w:r w:rsidR="000C100E" w:rsidRPr="00B74645">
        <w:rPr>
          <w:rFonts w:ascii="Myriad Pro" w:hAnsi="Myriad Pro"/>
        </w:rPr>
        <w:t xml:space="preserve"> the way environmental assets</w:t>
      </w:r>
      <w:r>
        <w:rPr>
          <w:rFonts w:ascii="Myriad Pro" w:hAnsi="Myriad Pro"/>
        </w:rPr>
        <w:t>,</w:t>
      </w:r>
      <w:r w:rsidR="000C100E" w:rsidRPr="00B74645">
        <w:rPr>
          <w:rFonts w:ascii="Myriad Pro" w:hAnsi="Myriad Pro"/>
        </w:rPr>
        <w:t xml:space="preserve"> such as soils, forests, coastal areas</w:t>
      </w:r>
      <w:r>
        <w:rPr>
          <w:rFonts w:ascii="Myriad Pro" w:hAnsi="Myriad Pro"/>
        </w:rPr>
        <w:t xml:space="preserve"> and</w:t>
      </w:r>
      <w:r w:rsidR="000C100E" w:rsidRPr="00B74645">
        <w:rPr>
          <w:rFonts w:ascii="Myriad Pro" w:hAnsi="Myriad Pro"/>
        </w:rPr>
        <w:t xml:space="preserve"> wetlands, are managed can </w:t>
      </w:r>
      <w:r w:rsidRPr="00B74645">
        <w:rPr>
          <w:rFonts w:ascii="Myriad Pro" w:hAnsi="Myriad Pro"/>
        </w:rPr>
        <w:t xml:space="preserve">significantly </w:t>
      </w:r>
      <w:r w:rsidR="000C100E" w:rsidRPr="00B74645">
        <w:rPr>
          <w:rFonts w:ascii="Myriad Pro" w:hAnsi="Myriad Pro"/>
        </w:rPr>
        <w:t xml:space="preserve">influence the </w:t>
      </w:r>
      <w:r w:rsidR="000C550A" w:rsidRPr="00B74645">
        <w:rPr>
          <w:rFonts w:ascii="Myriad Pro" w:hAnsi="Myriad Pro"/>
        </w:rPr>
        <w:t>well-being</w:t>
      </w:r>
      <w:r w:rsidR="000C100E" w:rsidRPr="00B74645">
        <w:rPr>
          <w:rFonts w:ascii="Myriad Pro" w:hAnsi="Myriad Pro"/>
        </w:rPr>
        <w:t xml:space="preserve"> of</w:t>
      </w:r>
      <w:r>
        <w:rPr>
          <w:rFonts w:ascii="Myriad Pro" w:hAnsi="Myriad Pro"/>
        </w:rPr>
        <w:t xml:space="preserve"> the</w:t>
      </w:r>
      <w:r w:rsidR="000C100E" w:rsidRPr="00B74645">
        <w:rPr>
          <w:rFonts w:ascii="Myriad Pro" w:hAnsi="Myriad Pro"/>
        </w:rPr>
        <w:t xml:space="preserve"> population and</w:t>
      </w:r>
      <w:r>
        <w:rPr>
          <w:rFonts w:ascii="Myriad Pro" w:hAnsi="Myriad Pro"/>
        </w:rPr>
        <w:t xml:space="preserve"> the country’s</w:t>
      </w:r>
      <w:r w:rsidR="000C100E" w:rsidRPr="00B74645">
        <w:rPr>
          <w:rFonts w:ascii="Myriad Pro" w:hAnsi="Myriad Pro"/>
        </w:rPr>
        <w:t xml:space="preserve"> economic performance at large</w:t>
      </w:r>
      <w:r>
        <w:rPr>
          <w:rFonts w:ascii="Myriad Pro" w:hAnsi="Myriad Pro"/>
        </w:rPr>
        <w:t>. If well managed</w:t>
      </w:r>
      <w:r w:rsidR="000C550A">
        <w:rPr>
          <w:rFonts w:ascii="Myriad Pro" w:hAnsi="Myriad Pro"/>
        </w:rPr>
        <w:t>,</w:t>
      </w:r>
      <w:r>
        <w:rPr>
          <w:rFonts w:ascii="Myriad Pro" w:hAnsi="Myriad Pro"/>
        </w:rPr>
        <w:t xml:space="preserve"> environmental </w:t>
      </w:r>
      <w:r w:rsidR="00A0321A">
        <w:rPr>
          <w:rFonts w:ascii="Myriad Pro" w:hAnsi="Myriad Pro"/>
        </w:rPr>
        <w:t>assets</w:t>
      </w:r>
      <w:r w:rsidR="00A0321A" w:rsidRPr="00B74645">
        <w:rPr>
          <w:rFonts w:ascii="Myriad Pro" w:hAnsi="Myriad Pro"/>
        </w:rPr>
        <w:t xml:space="preserve"> may</w:t>
      </w:r>
      <w:r w:rsidR="000C100E" w:rsidRPr="00B74645">
        <w:rPr>
          <w:rFonts w:ascii="Myriad Pro" w:hAnsi="Myriad Pro"/>
        </w:rPr>
        <w:t xml:space="preserve"> </w:t>
      </w:r>
      <w:r w:rsidR="000C550A" w:rsidRPr="00B74645">
        <w:rPr>
          <w:rFonts w:ascii="Myriad Pro" w:hAnsi="Myriad Pro"/>
        </w:rPr>
        <w:t>positiv</w:t>
      </w:r>
      <w:r w:rsidR="000C550A">
        <w:rPr>
          <w:rFonts w:ascii="Myriad Pro" w:hAnsi="Myriad Pro"/>
        </w:rPr>
        <w:t>ely</w:t>
      </w:r>
      <w:r w:rsidR="000C100E" w:rsidRPr="00B74645">
        <w:rPr>
          <w:rFonts w:ascii="Myriad Pro" w:hAnsi="Myriad Pro"/>
        </w:rPr>
        <w:t xml:space="preserve"> contribut</w:t>
      </w:r>
      <w:r w:rsidR="000C550A">
        <w:rPr>
          <w:rFonts w:ascii="Myriad Pro" w:hAnsi="Myriad Pro"/>
        </w:rPr>
        <w:t xml:space="preserve">e </w:t>
      </w:r>
      <w:r w:rsidR="000C100E" w:rsidRPr="00B74645">
        <w:rPr>
          <w:rFonts w:ascii="Myriad Pro" w:hAnsi="Myriad Pro"/>
        </w:rPr>
        <w:t>to</w:t>
      </w:r>
      <w:r w:rsidR="000C550A">
        <w:rPr>
          <w:rFonts w:ascii="Myriad Pro" w:hAnsi="Myriad Pro"/>
        </w:rPr>
        <w:t xml:space="preserve"> the</w:t>
      </w:r>
      <w:r w:rsidR="000C100E" w:rsidRPr="00B74645">
        <w:rPr>
          <w:rFonts w:ascii="Myriad Pro" w:hAnsi="Myriad Pro"/>
        </w:rPr>
        <w:t xml:space="preserve"> achievement of all MDGs</w:t>
      </w:r>
      <w:r w:rsidR="000C550A">
        <w:rPr>
          <w:rFonts w:ascii="Myriad Pro" w:hAnsi="Myriad Pro"/>
        </w:rPr>
        <w:t xml:space="preserve"> and</w:t>
      </w:r>
      <w:r w:rsidR="000C100E" w:rsidRPr="00B74645">
        <w:rPr>
          <w:rFonts w:ascii="Myriad Pro" w:hAnsi="Myriad Pro"/>
        </w:rPr>
        <w:t xml:space="preserve"> reduce the exposure and increase</w:t>
      </w:r>
      <w:r w:rsidR="000C550A">
        <w:rPr>
          <w:rFonts w:ascii="Myriad Pro" w:hAnsi="Myriad Pro"/>
        </w:rPr>
        <w:t xml:space="preserve"> the</w:t>
      </w:r>
      <w:r w:rsidR="000C100E" w:rsidRPr="00B74645">
        <w:rPr>
          <w:rFonts w:ascii="Myriad Pro" w:hAnsi="Myriad Pro"/>
        </w:rPr>
        <w:t xml:space="preserve"> resilience to natural disasters </w:t>
      </w:r>
      <w:r w:rsidR="000C550A">
        <w:rPr>
          <w:rFonts w:ascii="Myriad Pro" w:hAnsi="Myriad Pro"/>
        </w:rPr>
        <w:t>as well as</w:t>
      </w:r>
      <w:r w:rsidR="000C100E" w:rsidRPr="00B74645">
        <w:rPr>
          <w:rFonts w:ascii="Myriad Pro" w:hAnsi="Myriad Pro"/>
        </w:rPr>
        <w:t xml:space="preserve"> provide opportunities for </w:t>
      </w:r>
      <w:r w:rsidR="000C550A" w:rsidRPr="00B74645">
        <w:rPr>
          <w:rFonts w:ascii="Myriad Pro" w:hAnsi="Myriad Pro"/>
        </w:rPr>
        <w:t xml:space="preserve">climate change </w:t>
      </w:r>
      <w:r w:rsidR="000C100E" w:rsidRPr="00B74645">
        <w:rPr>
          <w:rFonts w:ascii="Myriad Pro" w:hAnsi="Myriad Pro"/>
        </w:rPr>
        <w:t>adaptation. Environment and climate change considerations therefore need to be further mainstreamed in national and local planning and budgeting</w:t>
      </w:r>
      <w:r w:rsidR="000C550A">
        <w:rPr>
          <w:rFonts w:ascii="Myriad Pro" w:hAnsi="Myriad Pro"/>
        </w:rPr>
        <w:t xml:space="preserve"> processes to ensure a pro-poor sustainable development</w:t>
      </w:r>
      <w:r w:rsidR="000C100E" w:rsidRPr="00B74645">
        <w:rPr>
          <w:rFonts w:ascii="Myriad Pro" w:hAnsi="Myriad Pro"/>
        </w:rPr>
        <w:t>.</w:t>
      </w:r>
      <w:r w:rsidR="00CC27FA" w:rsidRPr="00B74645">
        <w:rPr>
          <w:rFonts w:ascii="Myriad Pro" w:hAnsi="Myriad Pro"/>
        </w:rPr>
        <w:t xml:space="preserve"> </w:t>
      </w:r>
    </w:p>
    <w:p w:rsidR="00CC27FA" w:rsidRPr="00B74645" w:rsidRDefault="00CC27FA" w:rsidP="00B74645">
      <w:pPr>
        <w:jc w:val="both"/>
        <w:rPr>
          <w:rFonts w:ascii="Myriad Pro" w:hAnsi="Myriad Pro"/>
        </w:rPr>
      </w:pPr>
    </w:p>
    <w:p w:rsidR="000C100E" w:rsidRPr="00B74645" w:rsidRDefault="000C100E" w:rsidP="00B74645">
      <w:pPr>
        <w:jc w:val="both"/>
        <w:rPr>
          <w:rFonts w:ascii="Myriad Pro" w:hAnsi="Myriad Pro"/>
        </w:rPr>
      </w:pPr>
      <w:r w:rsidRPr="00B74645">
        <w:rPr>
          <w:rFonts w:ascii="Myriad Pro" w:hAnsi="Myriad Pro"/>
        </w:rPr>
        <w:t xml:space="preserve">In recognition </w:t>
      </w:r>
      <w:r w:rsidR="000C550A">
        <w:rPr>
          <w:rFonts w:ascii="Myriad Pro" w:hAnsi="Myriad Pro"/>
        </w:rPr>
        <w:t>of</w:t>
      </w:r>
      <w:r w:rsidRPr="00B74645">
        <w:rPr>
          <w:rFonts w:ascii="Myriad Pro" w:hAnsi="Myriad Pro"/>
        </w:rPr>
        <w:t xml:space="preserve"> the importance of</w:t>
      </w:r>
      <w:r w:rsidR="00AE088F">
        <w:rPr>
          <w:rFonts w:ascii="Myriad Pro" w:hAnsi="Myriad Pro"/>
        </w:rPr>
        <w:t xml:space="preserve"> the</w:t>
      </w:r>
      <w:r w:rsidRPr="00B74645">
        <w:rPr>
          <w:rFonts w:ascii="Myriad Pro" w:hAnsi="Myriad Pro"/>
        </w:rPr>
        <w:t xml:space="preserve"> environment </w:t>
      </w:r>
      <w:r w:rsidR="00AE088F">
        <w:rPr>
          <w:rFonts w:ascii="Myriad Pro" w:hAnsi="Myriad Pro"/>
        </w:rPr>
        <w:t>for</w:t>
      </w:r>
      <w:r w:rsidRPr="00B74645">
        <w:rPr>
          <w:rFonts w:ascii="Myriad Pro" w:hAnsi="Myriad Pro"/>
        </w:rPr>
        <w:t xml:space="preserve"> the national development agenda, </w:t>
      </w:r>
      <w:r w:rsidR="00AE088F">
        <w:rPr>
          <w:rFonts w:ascii="Myriad Pro" w:hAnsi="Myriad Pro"/>
        </w:rPr>
        <w:t xml:space="preserve">it </w:t>
      </w:r>
      <w:r w:rsidRPr="00B74645">
        <w:rPr>
          <w:rFonts w:ascii="Myriad Pro" w:hAnsi="Myriad Pro"/>
        </w:rPr>
        <w:t>has been set as one of the</w:t>
      </w:r>
      <w:r w:rsidR="00AE088F">
        <w:rPr>
          <w:rFonts w:ascii="Myriad Pro" w:hAnsi="Myriad Pro"/>
        </w:rPr>
        <w:t xml:space="preserve"> important</w:t>
      </w:r>
      <w:r w:rsidRPr="00B74645">
        <w:rPr>
          <w:rFonts w:ascii="Myriad Pro" w:hAnsi="Myriad Pro"/>
        </w:rPr>
        <w:t xml:space="preserve"> cross cutting issues in Mozambique</w:t>
      </w:r>
      <w:r w:rsidR="00AE088F">
        <w:rPr>
          <w:rFonts w:ascii="Myriad Pro" w:hAnsi="Myriad Pro"/>
        </w:rPr>
        <w:t>. This was</w:t>
      </w:r>
      <w:r w:rsidRPr="00B74645">
        <w:rPr>
          <w:rFonts w:ascii="Myriad Pro" w:hAnsi="Myriad Pro"/>
        </w:rPr>
        <w:t xml:space="preserve"> first</w:t>
      </w:r>
      <w:r w:rsidR="00AE088F">
        <w:rPr>
          <w:rFonts w:ascii="Myriad Pro" w:hAnsi="Myriad Pro"/>
        </w:rPr>
        <w:t xml:space="preserve"> done</w:t>
      </w:r>
      <w:r w:rsidRPr="00B74645">
        <w:rPr>
          <w:rFonts w:ascii="Myriad Pro" w:hAnsi="Myriad Pro"/>
        </w:rPr>
        <w:t xml:space="preserve"> in PARPA II (2006-20</w:t>
      </w:r>
      <w:r w:rsidR="00EF1A97">
        <w:rPr>
          <w:rFonts w:ascii="Myriad Pro" w:hAnsi="Myriad Pro"/>
        </w:rPr>
        <w:t>09) and now in PARP (2009-2012)</w:t>
      </w:r>
      <w:r w:rsidRPr="00B74645">
        <w:rPr>
          <w:rFonts w:ascii="Myriad Pro" w:hAnsi="Myriad Pro"/>
        </w:rPr>
        <w:t xml:space="preserve"> </w:t>
      </w:r>
      <w:r w:rsidR="00EF1A97">
        <w:rPr>
          <w:rFonts w:ascii="Myriad Pro" w:hAnsi="Myriad Pro"/>
        </w:rPr>
        <w:t>with</w:t>
      </w:r>
      <w:r w:rsidRPr="00B74645">
        <w:rPr>
          <w:rFonts w:ascii="Myriad Pro" w:hAnsi="Myriad Pro"/>
        </w:rPr>
        <w:t xml:space="preserve"> a clear indication of </w:t>
      </w:r>
      <w:r w:rsidR="00EF1A97">
        <w:rPr>
          <w:rFonts w:ascii="Myriad Pro" w:hAnsi="Myriad Pro"/>
        </w:rPr>
        <w:t>priority</w:t>
      </w:r>
      <w:r w:rsidRPr="00B74645">
        <w:rPr>
          <w:rFonts w:ascii="Myriad Pro" w:hAnsi="Myriad Pro"/>
        </w:rPr>
        <w:t xml:space="preserve"> areas, </w:t>
      </w:r>
      <w:proofErr w:type="spellStart"/>
      <w:r w:rsidRPr="00B74645">
        <w:rPr>
          <w:rFonts w:ascii="Myriad Pro" w:hAnsi="Myriad Pro"/>
        </w:rPr>
        <w:t>sectoral</w:t>
      </w:r>
      <w:proofErr w:type="spellEnd"/>
      <w:r w:rsidRPr="00B74645">
        <w:rPr>
          <w:rFonts w:ascii="Myriad Pro" w:hAnsi="Myriad Pro"/>
        </w:rPr>
        <w:t xml:space="preserve"> activities and responsibilities. PARP is also committed to the MDGs which clearly reflect the relation between</w:t>
      </w:r>
      <w:r w:rsidR="00AE088F">
        <w:rPr>
          <w:rFonts w:ascii="Myriad Pro" w:hAnsi="Myriad Pro"/>
        </w:rPr>
        <w:t xml:space="preserve"> the</w:t>
      </w:r>
      <w:r w:rsidRPr="00B74645">
        <w:rPr>
          <w:rFonts w:ascii="Myriad Pro" w:hAnsi="Myriad Pro"/>
        </w:rPr>
        <w:t xml:space="preserve"> environment and poverty (MDG 1 and MDG 7).</w:t>
      </w:r>
    </w:p>
    <w:p w:rsidR="00CC27FA" w:rsidRPr="00B74645" w:rsidRDefault="00CC27FA" w:rsidP="00B74645">
      <w:pPr>
        <w:jc w:val="both"/>
        <w:rPr>
          <w:rFonts w:ascii="Myriad Pro" w:hAnsi="Myriad Pro"/>
        </w:rPr>
      </w:pPr>
    </w:p>
    <w:p w:rsidR="00CC27FA" w:rsidRPr="00B74645" w:rsidRDefault="00CC27FA" w:rsidP="00B74645">
      <w:pPr>
        <w:jc w:val="both"/>
        <w:rPr>
          <w:rFonts w:ascii="Myriad Pro" w:hAnsi="Myriad Pro"/>
        </w:rPr>
      </w:pPr>
      <w:r w:rsidRPr="00B74645">
        <w:rPr>
          <w:rFonts w:ascii="Myriad Pro" w:hAnsi="Myriad Pro"/>
        </w:rPr>
        <w:t xml:space="preserve">The overall approach of the PEI II is to </w:t>
      </w:r>
      <w:r w:rsidR="00AE088F" w:rsidRPr="00B74645">
        <w:rPr>
          <w:rFonts w:ascii="Myriad Pro" w:hAnsi="Myriad Pro"/>
        </w:rPr>
        <w:t xml:space="preserve">strategically </w:t>
      </w:r>
      <w:r w:rsidRPr="00B74645">
        <w:rPr>
          <w:rFonts w:ascii="Myriad Pro" w:hAnsi="Myriad Pro"/>
        </w:rPr>
        <w:t>focus on s</w:t>
      </w:r>
      <w:r w:rsidR="00EF1A97">
        <w:rPr>
          <w:rFonts w:ascii="Myriad Pro" w:hAnsi="Myriad Pro"/>
        </w:rPr>
        <w:t xml:space="preserve">upporting the mainstreaming of </w:t>
      </w:r>
      <w:r w:rsidR="00AE088F">
        <w:rPr>
          <w:rFonts w:ascii="Myriad Pro" w:hAnsi="Myriad Pro"/>
        </w:rPr>
        <w:t>P-E</w:t>
      </w:r>
      <w:r w:rsidRPr="00B74645">
        <w:rPr>
          <w:rFonts w:ascii="Myriad Pro" w:hAnsi="Myriad Pro"/>
        </w:rPr>
        <w:t xml:space="preserve"> issues linked to Mozambique</w:t>
      </w:r>
      <w:r w:rsidR="00AE088F">
        <w:rPr>
          <w:rFonts w:ascii="Myriad Pro" w:hAnsi="Myriad Pro"/>
        </w:rPr>
        <w:t>’s</w:t>
      </w:r>
      <w:r w:rsidRPr="00B74645">
        <w:rPr>
          <w:rFonts w:ascii="Myriad Pro" w:hAnsi="Myriad Pro"/>
        </w:rPr>
        <w:t xml:space="preserve"> </w:t>
      </w:r>
      <w:r w:rsidR="00AE088F" w:rsidRPr="00B74645">
        <w:rPr>
          <w:rFonts w:ascii="Myriad Pro" w:hAnsi="Myriad Pro"/>
        </w:rPr>
        <w:t xml:space="preserve">key </w:t>
      </w:r>
      <w:r w:rsidRPr="00B74645">
        <w:rPr>
          <w:rFonts w:ascii="Myriad Pro" w:hAnsi="Myriad Pro"/>
        </w:rPr>
        <w:t xml:space="preserve">development priorities and sectors.  It is fully </w:t>
      </w:r>
      <w:r w:rsidR="00AB46F6" w:rsidRPr="00B74645">
        <w:rPr>
          <w:rFonts w:ascii="Myriad Pro" w:hAnsi="Myriad Pro"/>
        </w:rPr>
        <w:t>recognized</w:t>
      </w:r>
      <w:r w:rsidRPr="00B74645">
        <w:rPr>
          <w:rFonts w:ascii="Myriad Pro" w:hAnsi="Myriad Pro"/>
        </w:rPr>
        <w:t xml:space="preserve"> that PEI II cannot alone achieve comprehensive mainstreaming and</w:t>
      </w:r>
      <w:r w:rsidR="00AE088F">
        <w:rPr>
          <w:rFonts w:ascii="Myriad Pro" w:hAnsi="Myriad Pro"/>
        </w:rPr>
        <w:t xml:space="preserve"> the</w:t>
      </w:r>
      <w:r w:rsidRPr="00B74645">
        <w:rPr>
          <w:rFonts w:ascii="Myriad Pro" w:hAnsi="Myriad Pro"/>
        </w:rPr>
        <w:t xml:space="preserve"> related capacity building in all sectors, provinces and districts in Mozambique.  Hence</w:t>
      </w:r>
      <w:r w:rsidR="00AE088F">
        <w:rPr>
          <w:rFonts w:ascii="Myriad Pro" w:hAnsi="Myriad Pro"/>
        </w:rPr>
        <w:t>,</w:t>
      </w:r>
      <w:r w:rsidRPr="00B74645">
        <w:rPr>
          <w:rFonts w:ascii="Myriad Pro" w:hAnsi="Myriad Pro"/>
        </w:rPr>
        <w:t xml:space="preserve"> the PEI II aims to help</w:t>
      </w:r>
      <w:r w:rsidR="00AE088F">
        <w:rPr>
          <w:rFonts w:ascii="Myriad Pro" w:hAnsi="Myriad Pro"/>
        </w:rPr>
        <w:t xml:space="preserve"> the</w:t>
      </w:r>
      <w:r w:rsidRPr="00B74645">
        <w:rPr>
          <w:rFonts w:ascii="Myriad Pro" w:hAnsi="Myriad Pro"/>
        </w:rPr>
        <w:t xml:space="preserve"> Government of Mozambique to mainstream </w:t>
      </w:r>
      <w:r w:rsidR="00AE088F">
        <w:rPr>
          <w:rFonts w:ascii="Myriad Pro" w:hAnsi="Myriad Pro"/>
        </w:rPr>
        <w:t xml:space="preserve">P-E linkages and </w:t>
      </w:r>
      <w:r w:rsidRPr="00B74645">
        <w:rPr>
          <w:rFonts w:ascii="Myriad Pro" w:hAnsi="Myriad Pro"/>
        </w:rPr>
        <w:t>sustainability in key sectors and</w:t>
      </w:r>
      <w:r w:rsidR="00AE088F">
        <w:rPr>
          <w:rFonts w:ascii="Myriad Pro" w:hAnsi="Myriad Pro"/>
        </w:rPr>
        <w:t xml:space="preserve"> in</w:t>
      </w:r>
      <w:r w:rsidRPr="00B74645">
        <w:rPr>
          <w:rFonts w:ascii="Myriad Pro" w:hAnsi="Myriad Pro"/>
        </w:rPr>
        <w:t xml:space="preserve"> a selected number of provinces and districts and th</w:t>
      </w:r>
      <w:r w:rsidR="00AE088F">
        <w:rPr>
          <w:rFonts w:ascii="Myriad Pro" w:hAnsi="Myriad Pro"/>
        </w:rPr>
        <w:t>ereby</w:t>
      </w:r>
      <w:r w:rsidRPr="00B74645">
        <w:rPr>
          <w:rFonts w:ascii="Myriad Pro" w:hAnsi="Myriad Pro"/>
        </w:rPr>
        <w:t xml:space="preserve"> demonstrate to key development and </w:t>
      </w:r>
      <w:proofErr w:type="spellStart"/>
      <w:r w:rsidRPr="00B74645">
        <w:rPr>
          <w:rFonts w:ascii="Myriad Pro" w:hAnsi="Myriad Pro"/>
        </w:rPr>
        <w:t>sectoral</w:t>
      </w:r>
      <w:proofErr w:type="spellEnd"/>
      <w:r w:rsidRPr="00B74645">
        <w:rPr>
          <w:rFonts w:ascii="Myriad Pro" w:hAnsi="Myriad Pro"/>
        </w:rPr>
        <w:t xml:space="preserve"> decision-makers as well as donors that further investment in environmental sustainability </w:t>
      </w:r>
      <w:r w:rsidR="00AE088F">
        <w:rPr>
          <w:rFonts w:ascii="Myriad Pro" w:hAnsi="Myriad Pro"/>
        </w:rPr>
        <w:t xml:space="preserve">will help </w:t>
      </w:r>
      <w:r w:rsidRPr="00B74645">
        <w:rPr>
          <w:rFonts w:ascii="Myriad Pro" w:hAnsi="Myriad Pro"/>
        </w:rPr>
        <w:t>Mozambique</w:t>
      </w:r>
      <w:r w:rsidR="00AE088F">
        <w:rPr>
          <w:rFonts w:ascii="Myriad Pro" w:hAnsi="Myriad Pro"/>
        </w:rPr>
        <w:t xml:space="preserve"> to</w:t>
      </w:r>
      <w:r w:rsidRPr="00B74645">
        <w:rPr>
          <w:rFonts w:ascii="Myriad Pro" w:hAnsi="Myriad Pro"/>
        </w:rPr>
        <w:t xml:space="preserve"> attain priority development objectives. Thus, PEI II seeks to convince key decision makers that environmentally sustainable natural resource use should be a priority for each sector and that it</w:t>
      </w:r>
      <w:r w:rsidR="000F73CF">
        <w:rPr>
          <w:rFonts w:ascii="Myriad Pro" w:hAnsi="Myriad Pro"/>
        </w:rPr>
        <w:t xml:space="preserve"> should</w:t>
      </w:r>
      <w:r w:rsidRPr="00B74645">
        <w:rPr>
          <w:rFonts w:ascii="Myriad Pro" w:hAnsi="Myriad Pro"/>
        </w:rPr>
        <w:t xml:space="preserve"> be fully embedded in sector project, programme and planning processes</w:t>
      </w:r>
      <w:r w:rsidR="000F73CF">
        <w:rPr>
          <w:rFonts w:ascii="Myriad Pro" w:hAnsi="Myriad Pro"/>
        </w:rPr>
        <w:t xml:space="preserve"> to ensure pro-poor development</w:t>
      </w:r>
      <w:r w:rsidRPr="00B74645">
        <w:rPr>
          <w:rFonts w:ascii="Myriad Pro" w:hAnsi="Myriad Pro"/>
        </w:rPr>
        <w:t xml:space="preserve">.  </w:t>
      </w:r>
    </w:p>
    <w:p w:rsidR="00CC27FA" w:rsidRPr="00B74645" w:rsidRDefault="00CC27FA" w:rsidP="00B74645">
      <w:pPr>
        <w:jc w:val="both"/>
        <w:rPr>
          <w:rFonts w:ascii="Myriad Pro" w:hAnsi="Myriad Pro"/>
        </w:rPr>
      </w:pPr>
    </w:p>
    <w:p w:rsidR="00CC27FA" w:rsidRPr="00B74645" w:rsidRDefault="00CC27FA" w:rsidP="00B74645">
      <w:pPr>
        <w:jc w:val="both"/>
        <w:rPr>
          <w:rFonts w:ascii="Myriad Pro" w:hAnsi="Myriad Pro"/>
        </w:rPr>
      </w:pPr>
      <w:r w:rsidRPr="00B74645">
        <w:rPr>
          <w:rFonts w:ascii="Myriad Pro" w:hAnsi="Myriad Pro"/>
        </w:rPr>
        <w:t xml:space="preserve">PEI II in Mozambique is implemented by UNDP Mozambique and executed by MICOA under </w:t>
      </w:r>
      <w:r w:rsidR="000F73CF">
        <w:rPr>
          <w:rFonts w:ascii="Myriad Pro" w:hAnsi="Myriad Pro"/>
        </w:rPr>
        <w:t xml:space="preserve">the </w:t>
      </w:r>
      <w:r w:rsidR="000F73CF" w:rsidRPr="00B74645">
        <w:rPr>
          <w:rFonts w:ascii="Myriad Pro" w:hAnsi="Myriad Pro"/>
        </w:rPr>
        <w:t xml:space="preserve">overall </w:t>
      </w:r>
      <w:r w:rsidRPr="00B74645">
        <w:rPr>
          <w:rFonts w:ascii="Myriad Pro" w:hAnsi="Myriad Pro"/>
        </w:rPr>
        <w:t xml:space="preserve">joint MICOA - MPD management. </w:t>
      </w:r>
    </w:p>
    <w:p w:rsidR="007F030D" w:rsidRDefault="007F030D">
      <w:pPr>
        <w:spacing w:after="200" w:line="276" w:lineRule="auto"/>
        <w:rPr>
          <w:rFonts w:ascii="Myriad Pro" w:eastAsia="Calibri" w:hAnsi="Myriad Pro"/>
          <w:b/>
        </w:rPr>
      </w:pPr>
      <w:r>
        <w:rPr>
          <w:rFonts w:ascii="Myriad Pro" w:hAnsi="Myriad Pro"/>
          <w:b/>
        </w:rPr>
        <w:br w:type="page"/>
      </w:r>
    </w:p>
    <w:p w:rsidR="008C00D3" w:rsidRPr="008D2603" w:rsidRDefault="008C00D3" w:rsidP="003C47A4">
      <w:pPr>
        <w:pStyle w:val="Heading1"/>
      </w:pPr>
      <w:bookmarkStart w:id="5" w:name="_Toc341439789"/>
      <w:r w:rsidRPr="008D2603">
        <w:lastRenderedPageBreak/>
        <w:t xml:space="preserve">Evaluation of Progress </w:t>
      </w:r>
      <w:proofErr w:type="gramStart"/>
      <w:r w:rsidRPr="008D2603">
        <w:t>During</w:t>
      </w:r>
      <w:proofErr w:type="gramEnd"/>
      <w:r w:rsidRPr="008D2603">
        <w:t xml:space="preserve"> the Reporting Period</w:t>
      </w:r>
      <w:bookmarkEnd w:id="5"/>
      <w:r w:rsidRPr="008D2603">
        <w:t xml:space="preserve"> </w:t>
      </w:r>
    </w:p>
    <w:p w:rsidR="00B74645" w:rsidRDefault="00B74645" w:rsidP="00B74645">
      <w:pPr>
        <w:pStyle w:val="ListParagraph"/>
        <w:spacing w:after="0" w:line="240" w:lineRule="auto"/>
        <w:ind w:left="0"/>
        <w:rPr>
          <w:rFonts w:ascii="Myriad Pro" w:hAnsi="Myriad Pro"/>
          <w:b/>
          <w:sz w:val="24"/>
          <w:szCs w:val="24"/>
        </w:rPr>
      </w:pPr>
    </w:p>
    <w:p w:rsidR="00CC27FA" w:rsidRPr="00B74645" w:rsidRDefault="00CC27FA" w:rsidP="00B74645">
      <w:pPr>
        <w:pStyle w:val="ListParagraph"/>
        <w:spacing w:after="0" w:line="240" w:lineRule="auto"/>
        <w:ind w:left="0"/>
        <w:rPr>
          <w:rFonts w:ascii="Myriad Pro" w:hAnsi="Myriad Pro"/>
          <w:b/>
          <w:sz w:val="24"/>
          <w:szCs w:val="24"/>
        </w:rPr>
      </w:pPr>
      <w:r w:rsidRPr="00B74645">
        <w:rPr>
          <w:rFonts w:ascii="Myriad Pro" w:hAnsi="Myriad Pro"/>
          <w:b/>
          <w:sz w:val="24"/>
          <w:szCs w:val="24"/>
        </w:rPr>
        <w:t xml:space="preserve">Output 1: Improved capacity within existing Environmental Units: (Agriculture, Energy, Health, Mining, Public Works) and institutions to understand and </w:t>
      </w:r>
      <w:r w:rsidR="00D445AD" w:rsidRPr="00B74645">
        <w:rPr>
          <w:rFonts w:ascii="Myriad Pro" w:hAnsi="Myriad Pro"/>
          <w:b/>
          <w:sz w:val="24"/>
          <w:szCs w:val="24"/>
        </w:rPr>
        <w:t>analyze</w:t>
      </w:r>
      <w:r w:rsidRPr="00B74645">
        <w:rPr>
          <w:rFonts w:ascii="Myriad Pro" w:hAnsi="Myriad Pro"/>
          <w:b/>
          <w:sz w:val="24"/>
          <w:szCs w:val="24"/>
        </w:rPr>
        <w:t xml:space="preserve"> the links between poverty and environment and to integrate environment into policymaking, planning and budgets</w:t>
      </w:r>
      <w:r w:rsidR="00D445AD">
        <w:rPr>
          <w:rFonts w:ascii="Myriad Pro" w:hAnsi="Myriad Pro"/>
          <w:b/>
          <w:sz w:val="24"/>
          <w:szCs w:val="24"/>
        </w:rPr>
        <w:t xml:space="preserve">. </w:t>
      </w:r>
    </w:p>
    <w:p w:rsidR="008C00D3" w:rsidRPr="002875B9" w:rsidRDefault="008C00D3" w:rsidP="008C00D3">
      <w:pPr>
        <w:pStyle w:val="ListParagraph"/>
        <w:spacing w:after="0" w:line="240" w:lineRule="auto"/>
        <w:ind w:left="360"/>
        <w:rPr>
          <w:rFonts w:ascii="Myriad Pro" w:hAnsi="Myriad Pro"/>
          <w:sz w:val="24"/>
          <w:szCs w:val="24"/>
        </w:rPr>
      </w:pPr>
    </w:p>
    <w:p w:rsidR="008C00D3" w:rsidRPr="00B74645" w:rsidRDefault="008C00D3" w:rsidP="00946B31">
      <w:pPr>
        <w:pStyle w:val="ListParagraph"/>
        <w:spacing w:after="0" w:line="240" w:lineRule="auto"/>
        <w:ind w:left="0"/>
        <w:rPr>
          <w:rFonts w:ascii="Myriad Pro" w:hAnsi="Myriad Pro"/>
          <w:sz w:val="24"/>
          <w:szCs w:val="24"/>
          <w:u w:val="single"/>
        </w:rPr>
      </w:pPr>
      <w:r w:rsidRPr="00B74645">
        <w:rPr>
          <w:rFonts w:ascii="Myriad Pro" w:hAnsi="Myriad Pro"/>
          <w:sz w:val="24"/>
          <w:szCs w:val="24"/>
          <w:u w:val="single"/>
        </w:rPr>
        <w:t>Milestone</w:t>
      </w:r>
      <w:r w:rsidR="00CC27FA" w:rsidRPr="00B74645">
        <w:rPr>
          <w:rFonts w:ascii="Myriad Pro" w:hAnsi="Myriad Pro"/>
          <w:sz w:val="24"/>
          <w:szCs w:val="24"/>
          <w:u w:val="single"/>
        </w:rPr>
        <w:t xml:space="preserve"> 1</w:t>
      </w:r>
      <w:r w:rsidRPr="00B74645">
        <w:rPr>
          <w:rFonts w:ascii="Myriad Pro" w:hAnsi="Myriad Pro"/>
          <w:sz w:val="24"/>
          <w:szCs w:val="24"/>
          <w:u w:val="single"/>
        </w:rPr>
        <w:t>:</w:t>
      </w:r>
      <w:r w:rsidR="00CC27FA" w:rsidRPr="00B74645">
        <w:rPr>
          <w:rFonts w:ascii="Myriad Pro" w:hAnsi="Myriad Pro"/>
          <w:sz w:val="24"/>
          <w:szCs w:val="24"/>
          <w:u w:val="single"/>
        </w:rPr>
        <w:t xml:space="preserve"> Completion of the Economic Study and 3 </w:t>
      </w:r>
      <w:r w:rsidR="00D445AD">
        <w:rPr>
          <w:rFonts w:ascii="Myriad Pro" w:hAnsi="Myriad Pro"/>
          <w:sz w:val="24"/>
          <w:szCs w:val="24"/>
          <w:u w:val="single"/>
        </w:rPr>
        <w:t>C</w:t>
      </w:r>
      <w:r w:rsidR="00CC27FA" w:rsidRPr="00B74645">
        <w:rPr>
          <w:rFonts w:ascii="Myriad Pro" w:hAnsi="Myriad Pro"/>
          <w:sz w:val="24"/>
          <w:szCs w:val="24"/>
          <w:u w:val="single"/>
        </w:rPr>
        <w:t xml:space="preserve">ase </w:t>
      </w:r>
      <w:r w:rsidR="00D445AD">
        <w:rPr>
          <w:rFonts w:ascii="Myriad Pro" w:hAnsi="Myriad Pro"/>
          <w:sz w:val="24"/>
          <w:szCs w:val="24"/>
          <w:u w:val="single"/>
        </w:rPr>
        <w:t>S</w:t>
      </w:r>
      <w:r w:rsidR="00CC27FA" w:rsidRPr="00B74645">
        <w:rPr>
          <w:rFonts w:ascii="Myriad Pro" w:hAnsi="Myriad Pro"/>
          <w:sz w:val="24"/>
          <w:szCs w:val="24"/>
          <w:u w:val="single"/>
        </w:rPr>
        <w:t>tudies</w:t>
      </w:r>
    </w:p>
    <w:p w:rsidR="008C00D3" w:rsidRPr="002875B9" w:rsidRDefault="008C00D3" w:rsidP="008C00D3">
      <w:pPr>
        <w:pStyle w:val="ListParagraph"/>
        <w:spacing w:after="0" w:line="240" w:lineRule="auto"/>
        <w:rPr>
          <w:rFonts w:ascii="Myriad Pro" w:hAnsi="Myriad Pro"/>
          <w:sz w:val="24"/>
          <w:szCs w:val="24"/>
        </w:rPr>
      </w:pPr>
    </w:p>
    <w:p w:rsidR="008C00D3" w:rsidRPr="002875B9" w:rsidRDefault="008C00D3" w:rsidP="008C00D3">
      <w:pPr>
        <w:pStyle w:val="ListParagraph"/>
        <w:spacing w:after="0" w:line="240" w:lineRule="auto"/>
        <w:ind w:left="36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946B31" w:rsidRPr="00B74645" w:rsidRDefault="00CC27FA" w:rsidP="00AB46F6">
      <w:pPr>
        <w:pStyle w:val="ListParagraph"/>
        <w:spacing w:after="0" w:line="240" w:lineRule="auto"/>
        <w:ind w:left="0"/>
        <w:jc w:val="both"/>
        <w:rPr>
          <w:rFonts w:ascii="Myriad Pro" w:hAnsi="Myriad Pro"/>
          <w:sz w:val="24"/>
          <w:szCs w:val="24"/>
        </w:rPr>
      </w:pPr>
      <w:r w:rsidRPr="00B74645">
        <w:rPr>
          <w:rFonts w:ascii="Myriad Pro" w:hAnsi="Myriad Pro"/>
          <w:sz w:val="24"/>
          <w:szCs w:val="24"/>
        </w:rPr>
        <w:t>PEI assisted MICOA in developing the study “The Economic assessment of Poverty and Environment linkages in Mozambique”</w:t>
      </w:r>
      <w:r w:rsidR="00EF1A97">
        <w:rPr>
          <w:rFonts w:ascii="Myriad Pro" w:hAnsi="Myriad Pro"/>
          <w:sz w:val="24"/>
          <w:szCs w:val="24"/>
        </w:rPr>
        <w:t xml:space="preserve">, which has been </w:t>
      </w:r>
      <w:r w:rsidRPr="00B74645">
        <w:rPr>
          <w:rFonts w:ascii="Myriad Pro" w:hAnsi="Myriad Pro"/>
          <w:sz w:val="24"/>
          <w:szCs w:val="24"/>
        </w:rPr>
        <w:t xml:space="preserve">concluded in March </w:t>
      </w:r>
      <w:r w:rsidR="00946B31" w:rsidRPr="00B74645">
        <w:rPr>
          <w:rFonts w:ascii="Myriad Pro" w:hAnsi="Myriad Pro"/>
          <w:sz w:val="24"/>
          <w:szCs w:val="24"/>
        </w:rPr>
        <w:t xml:space="preserve">2012 </w:t>
      </w:r>
      <w:r w:rsidRPr="00B74645">
        <w:rPr>
          <w:rFonts w:ascii="Myriad Pro" w:hAnsi="Myriad Pro"/>
          <w:sz w:val="24"/>
          <w:szCs w:val="24"/>
        </w:rPr>
        <w:t xml:space="preserve">and submitted to the government for approval. The study provides compelling evidence on </w:t>
      </w:r>
      <w:r w:rsidR="00D445AD">
        <w:rPr>
          <w:rFonts w:ascii="Myriad Pro" w:hAnsi="Myriad Pro"/>
          <w:sz w:val="24"/>
          <w:szCs w:val="24"/>
        </w:rPr>
        <w:t xml:space="preserve">the </w:t>
      </w:r>
      <w:r w:rsidRPr="00B74645">
        <w:rPr>
          <w:rFonts w:ascii="Myriad Pro" w:hAnsi="Myriad Pro"/>
          <w:sz w:val="24"/>
          <w:szCs w:val="24"/>
        </w:rPr>
        <w:t>contribution of sustainable management of natural resources to economic growth and poverty reduction in Mozambique (including the economic costs and benefits, in monetary and non-monetary terms, of sustainable and unsustainable natural resource use)</w:t>
      </w:r>
      <w:r w:rsidR="00186A65">
        <w:rPr>
          <w:rFonts w:ascii="Myriad Pro" w:hAnsi="Myriad Pro"/>
          <w:sz w:val="24"/>
          <w:szCs w:val="24"/>
        </w:rPr>
        <w:t>. The assessment elaborates further in three natural resource and development topics: Fisheries, Health and Forestry and Agriculture</w:t>
      </w:r>
      <w:r w:rsidRPr="00B74645">
        <w:rPr>
          <w:rFonts w:ascii="Myriad Pro" w:hAnsi="Myriad Pro"/>
          <w:sz w:val="24"/>
          <w:szCs w:val="24"/>
        </w:rPr>
        <w:t xml:space="preserve">. </w:t>
      </w:r>
      <w:r w:rsidR="00795FE7">
        <w:rPr>
          <w:rFonts w:ascii="Myriad Pro" w:hAnsi="Myriad Pro"/>
          <w:sz w:val="24"/>
          <w:szCs w:val="24"/>
        </w:rPr>
        <w:t xml:space="preserve">A Fact Sheet summarizing the main findings and recommendations has been prepared by the PEI team </w:t>
      </w:r>
      <w:r w:rsidR="00E1714E">
        <w:rPr>
          <w:rFonts w:ascii="Myriad Pro" w:hAnsi="Myriad Pro"/>
          <w:sz w:val="24"/>
          <w:szCs w:val="24"/>
        </w:rPr>
        <w:t xml:space="preserve">as a tool for </w:t>
      </w:r>
      <w:r w:rsidR="00186A65">
        <w:rPr>
          <w:rFonts w:ascii="Myriad Pro" w:hAnsi="Myriad Pro"/>
          <w:sz w:val="24"/>
          <w:szCs w:val="24"/>
        </w:rPr>
        <w:t xml:space="preserve">advocacy </w:t>
      </w:r>
      <w:r w:rsidR="00795FE7">
        <w:rPr>
          <w:rFonts w:ascii="Myriad Pro" w:hAnsi="Myriad Pro"/>
          <w:sz w:val="24"/>
          <w:szCs w:val="24"/>
        </w:rPr>
        <w:t>and disseminated to sect</w:t>
      </w:r>
      <w:r w:rsidR="00E1714E">
        <w:rPr>
          <w:rFonts w:ascii="Myriad Pro" w:hAnsi="Myriad Pro"/>
          <w:sz w:val="24"/>
          <w:szCs w:val="24"/>
        </w:rPr>
        <w:t>or planners.</w:t>
      </w:r>
    </w:p>
    <w:p w:rsidR="00946B31" w:rsidRPr="00B74645" w:rsidRDefault="00946B31" w:rsidP="00B74645">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t>Follow-up actions</w:t>
      </w:r>
    </w:p>
    <w:p w:rsidR="00CC27FA" w:rsidRDefault="00D445AD" w:rsidP="00946B31">
      <w:pPr>
        <w:pStyle w:val="ListParagraph"/>
        <w:numPr>
          <w:ilvl w:val="0"/>
          <w:numId w:val="17"/>
        </w:numPr>
        <w:jc w:val="both"/>
      </w:pPr>
      <w:r>
        <w:t>Ensure c</w:t>
      </w:r>
      <w:r w:rsidR="00B74645">
        <w:t xml:space="preserve">ontinued use of the results of the study by MICOA to </w:t>
      </w:r>
      <w:r w:rsidR="00186A65">
        <w:t xml:space="preserve">make the case </w:t>
      </w:r>
      <w:r w:rsidR="00B74645">
        <w:t>for increased funding to the environment sector</w:t>
      </w:r>
      <w:r>
        <w:t xml:space="preserve"> and for PE issues</w:t>
      </w:r>
      <w:r w:rsidR="00CC27FA">
        <w:t xml:space="preserve">. </w:t>
      </w:r>
    </w:p>
    <w:p w:rsidR="00317CC1" w:rsidRDefault="00317CC1" w:rsidP="00946B31">
      <w:pPr>
        <w:pStyle w:val="ListParagraph"/>
        <w:numPr>
          <w:ilvl w:val="0"/>
          <w:numId w:val="17"/>
        </w:numPr>
        <w:jc w:val="both"/>
      </w:pPr>
      <w:r>
        <w:t xml:space="preserve">MICOA should increase the access to and quality of information allowing </w:t>
      </w:r>
      <w:proofErr w:type="gramStart"/>
      <w:r>
        <w:t xml:space="preserve">to </w:t>
      </w:r>
      <w:r w:rsidR="00186A65">
        <w:t>analyse</w:t>
      </w:r>
      <w:r>
        <w:t xml:space="preserve">, quantify, </w:t>
      </w:r>
      <w:r w:rsidR="00D445AD">
        <w:t>monetiz</w:t>
      </w:r>
      <w:r w:rsidR="00CB65DD">
        <w:t>e</w:t>
      </w:r>
      <w:r>
        <w:t xml:space="preserve"> and prioritiz</w:t>
      </w:r>
      <w:r w:rsidR="00186A65">
        <w:t>e</w:t>
      </w:r>
      <w:proofErr w:type="gramEnd"/>
      <w:r>
        <w:t xml:space="preserve"> the most important linkages between</w:t>
      </w:r>
      <w:r w:rsidR="00D445AD">
        <w:t xml:space="preserve"> the</w:t>
      </w:r>
      <w:r>
        <w:t xml:space="preserve"> environment</w:t>
      </w:r>
      <w:r w:rsidR="00D445AD">
        <w:t xml:space="preserve">, </w:t>
      </w:r>
      <w:r>
        <w:t>national development</w:t>
      </w:r>
      <w:r w:rsidR="00D445AD">
        <w:t xml:space="preserve"> and poverty reduction. </w:t>
      </w:r>
    </w:p>
    <w:p w:rsidR="00946B31" w:rsidRPr="00B74645" w:rsidRDefault="00946B31" w:rsidP="00B74645">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t xml:space="preserve">Impact: </w:t>
      </w:r>
    </w:p>
    <w:p w:rsidR="00EF1A97" w:rsidRPr="00B74645" w:rsidRDefault="00EF1A97" w:rsidP="00EF1A97">
      <w:pPr>
        <w:pStyle w:val="ListParagraph"/>
        <w:spacing w:after="0" w:line="240" w:lineRule="auto"/>
        <w:ind w:left="0"/>
        <w:jc w:val="both"/>
        <w:rPr>
          <w:rFonts w:ascii="Myriad Pro" w:hAnsi="Myriad Pro"/>
          <w:sz w:val="24"/>
          <w:szCs w:val="24"/>
        </w:rPr>
      </w:pPr>
      <w:r>
        <w:rPr>
          <w:rFonts w:ascii="Myriad Pro" w:hAnsi="Myriad Pro"/>
          <w:sz w:val="24"/>
          <w:szCs w:val="24"/>
        </w:rPr>
        <w:t xml:space="preserve">As </w:t>
      </w:r>
      <w:r w:rsidR="00D445AD">
        <w:rPr>
          <w:rFonts w:ascii="Myriad Pro" w:hAnsi="Myriad Pro"/>
          <w:sz w:val="24"/>
          <w:szCs w:val="24"/>
        </w:rPr>
        <w:t>a</w:t>
      </w:r>
      <w:r>
        <w:rPr>
          <w:rFonts w:ascii="Myriad Pro" w:hAnsi="Myriad Pro"/>
          <w:sz w:val="24"/>
          <w:szCs w:val="24"/>
        </w:rPr>
        <w:t xml:space="preserve"> result of</w:t>
      </w:r>
      <w:r w:rsidR="00D445AD">
        <w:rPr>
          <w:rFonts w:ascii="Myriad Pro" w:hAnsi="Myriad Pro"/>
          <w:sz w:val="24"/>
          <w:szCs w:val="24"/>
        </w:rPr>
        <w:t xml:space="preserve"> completing the economic study and the 3 case studies</w:t>
      </w:r>
      <w:r>
        <w:rPr>
          <w:rFonts w:ascii="Myriad Pro" w:hAnsi="Myriad Pro"/>
          <w:sz w:val="24"/>
          <w:szCs w:val="24"/>
        </w:rPr>
        <w:t>, a s</w:t>
      </w:r>
      <w:r w:rsidRPr="00B74645">
        <w:rPr>
          <w:rFonts w:ascii="Myriad Pro" w:hAnsi="Myriad Pro"/>
          <w:sz w:val="24"/>
          <w:szCs w:val="24"/>
        </w:rPr>
        <w:t xml:space="preserve">olid basis has been created for continued awareness rising among policy </w:t>
      </w:r>
      <w:r>
        <w:rPr>
          <w:rFonts w:ascii="Myriad Pro" w:hAnsi="Myriad Pro"/>
          <w:sz w:val="24"/>
          <w:szCs w:val="24"/>
        </w:rPr>
        <w:t xml:space="preserve">and decision </w:t>
      </w:r>
      <w:r w:rsidRPr="00B74645">
        <w:rPr>
          <w:rFonts w:ascii="Myriad Pro" w:hAnsi="Myriad Pro"/>
          <w:sz w:val="24"/>
          <w:szCs w:val="24"/>
        </w:rPr>
        <w:t xml:space="preserve">makers </w:t>
      </w:r>
      <w:r w:rsidR="00A0321A">
        <w:rPr>
          <w:rFonts w:ascii="Myriad Pro" w:hAnsi="Myriad Pro"/>
          <w:sz w:val="24"/>
          <w:szCs w:val="24"/>
        </w:rPr>
        <w:t>on the significant</w:t>
      </w:r>
      <w:r w:rsidR="00A0321A" w:rsidRPr="00B74645">
        <w:rPr>
          <w:rFonts w:ascii="Myriad Pro" w:hAnsi="Myriad Pro"/>
          <w:sz w:val="24"/>
          <w:szCs w:val="24"/>
        </w:rPr>
        <w:t xml:space="preserve"> economic contribution of environment </w:t>
      </w:r>
      <w:r w:rsidR="00E01CFA">
        <w:rPr>
          <w:rFonts w:ascii="Myriad Pro" w:hAnsi="Myriad Pro"/>
          <w:sz w:val="24"/>
          <w:szCs w:val="24"/>
        </w:rPr>
        <w:t>to</w:t>
      </w:r>
      <w:r w:rsidR="00A0321A" w:rsidRPr="00B74645">
        <w:rPr>
          <w:rFonts w:ascii="Myriad Pro" w:hAnsi="Myriad Pro"/>
          <w:sz w:val="24"/>
          <w:szCs w:val="24"/>
        </w:rPr>
        <w:t xml:space="preserve"> economic growth and poverty </w:t>
      </w:r>
      <w:proofErr w:type="gramStart"/>
      <w:r w:rsidR="00A0321A" w:rsidRPr="00B74645">
        <w:rPr>
          <w:rFonts w:ascii="Myriad Pro" w:hAnsi="Myriad Pro"/>
          <w:sz w:val="24"/>
          <w:szCs w:val="24"/>
        </w:rPr>
        <w:t>reduction</w:t>
      </w:r>
      <w:r w:rsidR="00A0321A">
        <w:rPr>
          <w:rFonts w:ascii="Myriad Pro" w:hAnsi="Myriad Pro"/>
          <w:sz w:val="24"/>
          <w:szCs w:val="24"/>
        </w:rPr>
        <w:t xml:space="preserve"> </w:t>
      </w:r>
      <w:r w:rsidR="00A0321A">
        <w:rPr>
          <w:rFonts w:ascii="Myriad Pro" w:hAnsi="Myriad Pro"/>
        </w:rPr>
        <w:t xml:space="preserve"> and</w:t>
      </w:r>
      <w:proofErr w:type="gramEnd"/>
      <w:r w:rsidR="00A0321A">
        <w:rPr>
          <w:rFonts w:ascii="Myriad Pro" w:hAnsi="Myriad Pro"/>
        </w:rPr>
        <w:t xml:space="preserve"> that therefore</w:t>
      </w:r>
      <w:r w:rsidRPr="00B74645">
        <w:rPr>
          <w:rFonts w:ascii="Myriad Pro" w:hAnsi="Myriad Pro"/>
        </w:rPr>
        <w:t xml:space="preserve"> environmentally sustainable natural resource use should be a priority for each sector and that it </w:t>
      </w:r>
      <w:r>
        <w:rPr>
          <w:rFonts w:ascii="Myriad Pro" w:hAnsi="Myriad Pro"/>
        </w:rPr>
        <w:t xml:space="preserve">should </w:t>
      </w:r>
      <w:r w:rsidRPr="00B74645">
        <w:rPr>
          <w:rFonts w:ascii="Myriad Pro" w:hAnsi="Myriad Pro"/>
        </w:rPr>
        <w:t>be fully embedded in sector project, programme and planning</w:t>
      </w:r>
      <w:r w:rsidRPr="00B74645">
        <w:rPr>
          <w:rFonts w:ascii="Myriad Pro" w:hAnsi="Myriad Pro"/>
          <w:sz w:val="24"/>
          <w:szCs w:val="24"/>
        </w:rPr>
        <w:t xml:space="preserve">. MICOA and </w:t>
      </w:r>
      <w:r w:rsidR="00E1714E">
        <w:rPr>
          <w:rFonts w:ascii="Myriad Pro" w:hAnsi="Myriad Pro"/>
          <w:sz w:val="24"/>
          <w:szCs w:val="24"/>
        </w:rPr>
        <w:t xml:space="preserve">MPD </w:t>
      </w:r>
      <w:r w:rsidRPr="00B74645">
        <w:rPr>
          <w:rFonts w:ascii="Myriad Pro" w:hAnsi="Myriad Pro"/>
          <w:sz w:val="24"/>
          <w:szCs w:val="24"/>
        </w:rPr>
        <w:t xml:space="preserve">will be able to use the findings of these studies as tools to </w:t>
      </w:r>
      <w:r w:rsidR="00265241">
        <w:rPr>
          <w:rFonts w:ascii="Myriad Pro" w:hAnsi="Myriad Pro"/>
          <w:sz w:val="24"/>
          <w:szCs w:val="24"/>
        </w:rPr>
        <w:t>advocate</w:t>
      </w:r>
      <w:r w:rsidRPr="00B74645">
        <w:rPr>
          <w:rFonts w:ascii="Myriad Pro" w:hAnsi="Myriad Pro"/>
          <w:sz w:val="24"/>
          <w:szCs w:val="24"/>
        </w:rPr>
        <w:t xml:space="preserve"> for </w:t>
      </w:r>
      <w:r w:rsidR="00265241">
        <w:rPr>
          <w:rFonts w:ascii="Myriad Pro" w:hAnsi="Myriad Pro"/>
          <w:sz w:val="24"/>
          <w:szCs w:val="24"/>
        </w:rPr>
        <w:t xml:space="preserve">the need of </w:t>
      </w:r>
      <w:r w:rsidRPr="00B74645">
        <w:rPr>
          <w:rFonts w:ascii="Myriad Pro" w:hAnsi="Myriad Pro"/>
          <w:sz w:val="24"/>
          <w:szCs w:val="24"/>
        </w:rPr>
        <w:t>improved financing to poverty-environment priorities and environmentally sustainable investments in Mozambique, as well as to optimise the use of economic instruments to meet the sustainable development goals of Mozambique through fiscal reforms</w:t>
      </w:r>
      <w:r>
        <w:rPr>
          <w:rFonts w:ascii="Myriad Pro" w:hAnsi="Myriad Pro"/>
          <w:sz w:val="24"/>
          <w:szCs w:val="24"/>
        </w:rPr>
        <w:t xml:space="preserve"> (see also Output 4)</w:t>
      </w:r>
      <w:r w:rsidRPr="00B74645">
        <w:rPr>
          <w:rFonts w:ascii="Myriad Pro" w:hAnsi="Myriad Pro"/>
          <w:sz w:val="24"/>
          <w:szCs w:val="24"/>
        </w:rPr>
        <w:t>.</w:t>
      </w:r>
    </w:p>
    <w:p w:rsidR="00946B31" w:rsidRDefault="00946B31" w:rsidP="00946B31">
      <w:pPr>
        <w:ind w:left="360"/>
        <w:rPr>
          <w:rFonts w:ascii="Myriad Pro" w:hAnsi="Myriad Pro"/>
          <w:u w:val="single"/>
        </w:rPr>
      </w:pPr>
    </w:p>
    <w:p w:rsidR="00946B31" w:rsidRPr="00B74645" w:rsidRDefault="00946B31" w:rsidP="00946B31">
      <w:pPr>
        <w:pStyle w:val="ListParagraph"/>
        <w:spacing w:after="0" w:line="240" w:lineRule="auto"/>
        <w:ind w:left="0"/>
        <w:rPr>
          <w:rFonts w:ascii="Myriad Pro" w:hAnsi="Myriad Pro"/>
          <w:sz w:val="24"/>
          <w:szCs w:val="24"/>
          <w:u w:val="single"/>
        </w:rPr>
      </w:pPr>
      <w:r w:rsidRPr="00B74645">
        <w:rPr>
          <w:rFonts w:ascii="Myriad Pro" w:hAnsi="Myriad Pro"/>
          <w:sz w:val="24"/>
          <w:szCs w:val="24"/>
          <w:u w:val="single"/>
        </w:rPr>
        <w:t xml:space="preserve">Milestone 2: </w:t>
      </w:r>
      <w:r w:rsidR="00CB65DD">
        <w:rPr>
          <w:rFonts w:ascii="Myriad Pro" w:hAnsi="Myriad Pro"/>
          <w:sz w:val="24"/>
          <w:szCs w:val="24"/>
          <w:u w:val="single"/>
        </w:rPr>
        <w:t>Dissemination</w:t>
      </w:r>
      <w:r w:rsidR="00CB65DD" w:rsidRPr="00B74645">
        <w:rPr>
          <w:rFonts w:ascii="Myriad Pro" w:hAnsi="Myriad Pro"/>
          <w:sz w:val="24"/>
          <w:szCs w:val="24"/>
          <w:u w:val="single"/>
        </w:rPr>
        <w:t xml:space="preserve"> </w:t>
      </w:r>
      <w:r w:rsidRPr="00B74645">
        <w:rPr>
          <w:rFonts w:ascii="Myriad Pro" w:hAnsi="Myriad Pro"/>
          <w:sz w:val="24"/>
          <w:szCs w:val="24"/>
          <w:u w:val="single"/>
        </w:rPr>
        <w:t>of the State of the Environment Report</w:t>
      </w:r>
    </w:p>
    <w:p w:rsidR="00946B31" w:rsidRPr="00946B31" w:rsidRDefault="00946B31" w:rsidP="00946B31">
      <w:pPr>
        <w:ind w:left="360"/>
        <w:rPr>
          <w:rFonts w:ascii="Myriad Pro" w:hAnsi="Myriad Pro"/>
          <w:u w:val="single"/>
        </w:rPr>
      </w:pPr>
    </w:p>
    <w:p w:rsidR="00946B31" w:rsidRPr="00B74645" w:rsidRDefault="00946B31" w:rsidP="00B74645">
      <w:pPr>
        <w:pStyle w:val="ListParagraph"/>
        <w:spacing w:after="0" w:line="240" w:lineRule="auto"/>
        <w:ind w:left="360"/>
        <w:rPr>
          <w:rFonts w:ascii="Myriad Pro" w:hAnsi="Myriad Pro"/>
          <w:sz w:val="24"/>
          <w:szCs w:val="24"/>
          <w:u w:val="single"/>
        </w:rPr>
      </w:pPr>
      <w:r w:rsidRPr="002875B9">
        <w:rPr>
          <w:rFonts w:ascii="Myriad Pro" w:hAnsi="Myriad Pro"/>
          <w:sz w:val="24"/>
          <w:szCs w:val="24"/>
          <w:u w:val="single"/>
        </w:rPr>
        <w:t>Progress</w:t>
      </w:r>
      <w:r w:rsidRPr="00B74645">
        <w:rPr>
          <w:rFonts w:ascii="Myriad Pro" w:hAnsi="Myriad Pro"/>
          <w:sz w:val="24"/>
          <w:szCs w:val="24"/>
          <w:u w:val="single"/>
        </w:rPr>
        <w:t>:</w:t>
      </w:r>
    </w:p>
    <w:p w:rsidR="00946B31" w:rsidRPr="00B74645" w:rsidRDefault="00946B31" w:rsidP="00B74645">
      <w:pPr>
        <w:pStyle w:val="ListParagraph"/>
        <w:spacing w:after="0" w:line="240" w:lineRule="auto"/>
        <w:ind w:left="0"/>
        <w:jc w:val="both"/>
        <w:rPr>
          <w:rFonts w:ascii="Myriad Pro" w:hAnsi="Myriad Pro"/>
          <w:sz w:val="24"/>
          <w:szCs w:val="24"/>
        </w:rPr>
      </w:pPr>
      <w:r w:rsidRPr="00B74645">
        <w:rPr>
          <w:rFonts w:ascii="Myriad Pro" w:hAnsi="Myriad Pro"/>
          <w:sz w:val="24"/>
          <w:szCs w:val="24"/>
        </w:rPr>
        <w:t xml:space="preserve">PEI has been </w:t>
      </w:r>
      <w:r w:rsidR="00CF729C">
        <w:rPr>
          <w:rFonts w:ascii="Myriad Pro" w:hAnsi="Myriad Pro"/>
          <w:sz w:val="24"/>
          <w:szCs w:val="24"/>
        </w:rPr>
        <w:t>supporting</w:t>
      </w:r>
      <w:r w:rsidR="001B535F">
        <w:rPr>
          <w:rFonts w:ascii="Myriad Pro" w:hAnsi="Myriad Pro"/>
          <w:sz w:val="24"/>
          <w:szCs w:val="24"/>
        </w:rPr>
        <w:t xml:space="preserve"> </w:t>
      </w:r>
      <w:r w:rsidRPr="00B74645">
        <w:rPr>
          <w:rFonts w:ascii="Myriad Pro" w:hAnsi="Myriad Pro"/>
          <w:sz w:val="24"/>
          <w:szCs w:val="24"/>
        </w:rPr>
        <w:t xml:space="preserve">the preparation of the State of Environment Report throughout 2009-2011. The report was finalized </w:t>
      </w:r>
      <w:r w:rsidR="00CF729C">
        <w:rPr>
          <w:rFonts w:ascii="Myriad Pro" w:hAnsi="Myriad Pro"/>
          <w:sz w:val="24"/>
          <w:szCs w:val="24"/>
        </w:rPr>
        <w:t xml:space="preserve">by the </w:t>
      </w:r>
      <w:r w:rsidRPr="00B74645">
        <w:rPr>
          <w:rFonts w:ascii="Myriad Pro" w:hAnsi="Myriad Pro"/>
          <w:sz w:val="24"/>
          <w:szCs w:val="24"/>
        </w:rPr>
        <w:t>end</w:t>
      </w:r>
      <w:r w:rsidR="00CF729C">
        <w:rPr>
          <w:rFonts w:ascii="Myriad Pro" w:hAnsi="Myriad Pro"/>
          <w:sz w:val="24"/>
          <w:szCs w:val="24"/>
        </w:rPr>
        <w:t xml:space="preserve"> of</w:t>
      </w:r>
      <w:r w:rsidRPr="00B74645">
        <w:rPr>
          <w:rFonts w:ascii="Myriad Pro" w:hAnsi="Myriad Pro"/>
          <w:sz w:val="24"/>
          <w:szCs w:val="24"/>
        </w:rPr>
        <w:t xml:space="preserve"> 2011 and PEI supported the </w:t>
      </w:r>
      <w:r w:rsidR="00891526">
        <w:rPr>
          <w:rFonts w:ascii="Myriad Pro" w:hAnsi="Myriad Pro"/>
          <w:sz w:val="24"/>
          <w:szCs w:val="24"/>
        </w:rPr>
        <w:t>dissemination</w:t>
      </w:r>
      <w:r w:rsidR="00891526" w:rsidRPr="00B74645">
        <w:rPr>
          <w:rFonts w:ascii="Myriad Pro" w:hAnsi="Myriad Pro"/>
          <w:sz w:val="24"/>
          <w:szCs w:val="24"/>
        </w:rPr>
        <w:t xml:space="preserve"> </w:t>
      </w:r>
      <w:r w:rsidRPr="00B74645">
        <w:rPr>
          <w:rFonts w:ascii="Myriad Pro" w:hAnsi="Myriad Pro"/>
          <w:sz w:val="24"/>
          <w:szCs w:val="24"/>
        </w:rPr>
        <w:t>of this</w:t>
      </w:r>
      <w:r w:rsidR="00891526">
        <w:rPr>
          <w:rFonts w:ascii="Myriad Pro" w:hAnsi="Myriad Pro"/>
          <w:sz w:val="24"/>
          <w:szCs w:val="24"/>
        </w:rPr>
        <w:t xml:space="preserve"> important</w:t>
      </w:r>
      <w:r w:rsidRPr="00B74645">
        <w:rPr>
          <w:rFonts w:ascii="Myriad Pro" w:hAnsi="Myriad Pro"/>
          <w:sz w:val="24"/>
          <w:szCs w:val="24"/>
        </w:rPr>
        <w:t xml:space="preserve"> document</w:t>
      </w:r>
      <w:r w:rsidR="00B74645">
        <w:rPr>
          <w:rFonts w:ascii="Myriad Pro" w:hAnsi="Myriad Pro"/>
          <w:sz w:val="24"/>
          <w:szCs w:val="24"/>
        </w:rPr>
        <w:t xml:space="preserve"> during the review period</w:t>
      </w:r>
      <w:r w:rsidR="0056596E" w:rsidRPr="00B74645">
        <w:rPr>
          <w:rFonts w:ascii="Myriad Pro" w:hAnsi="Myriad Pro"/>
          <w:sz w:val="24"/>
          <w:szCs w:val="24"/>
        </w:rPr>
        <w:t>.</w:t>
      </w:r>
    </w:p>
    <w:p w:rsidR="0056596E" w:rsidRDefault="0056596E" w:rsidP="0056596E">
      <w:pPr>
        <w:jc w:val="both"/>
        <w:rPr>
          <w:bCs/>
        </w:rPr>
      </w:pPr>
    </w:p>
    <w:p w:rsidR="00946B31" w:rsidRPr="00B74645" w:rsidRDefault="00946B31" w:rsidP="00B74645">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lastRenderedPageBreak/>
        <w:t>Follow-up actions</w:t>
      </w:r>
    </w:p>
    <w:p w:rsidR="00946B31" w:rsidRPr="00B74645" w:rsidRDefault="00891526" w:rsidP="00B74645">
      <w:pPr>
        <w:pStyle w:val="ListParagraph"/>
        <w:numPr>
          <w:ilvl w:val="0"/>
          <w:numId w:val="20"/>
        </w:numPr>
        <w:jc w:val="both"/>
      </w:pPr>
      <w:r>
        <w:t>Further d</w:t>
      </w:r>
      <w:r w:rsidR="00946B31" w:rsidRPr="00B74645">
        <w:t>issemination of the Report by MICOA</w:t>
      </w:r>
    </w:p>
    <w:p w:rsidR="00946B31" w:rsidRDefault="00946B31" w:rsidP="00B74645">
      <w:pPr>
        <w:pStyle w:val="ListParagraph"/>
        <w:numPr>
          <w:ilvl w:val="0"/>
          <w:numId w:val="20"/>
        </w:numPr>
        <w:jc w:val="both"/>
      </w:pPr>
      <w:r w:rsidRPr="00B74645">
        <w:t xml:space="preserve">Preparations for the State of Environment Report </w:t>
      </w:r>
      <w:r w:rsidR="00B74645" w:rsidRPr="00B74645">
        <w:t xml:space="preserve">2 </w:t>
      </w:r>
      <w:r w:rsidRPr="00B74645">
        <w:t>by MICOA</w:t>
      </w:r>
    </w:p>
    <w:p w:rsidR="00946B31" w:rsidRPr="00B74645" w:rsidRDefault="00946B31" w:rsidP="00B74645">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t xml:space="preserve">Impact: </w:t>
      </w:r>
    </w:p>
    <w:p w:rsidR="0056596E" w:rsidRPr="00B74645" w:rsidRDefault="0056596E" w:rsidP="00B74645">
      <w:pPr>
        <w:pStyle w:val="ListParagraph"/>
        <w:spacing w:after="0" w:line="240" w:lineRule="auto"/>
        <w:ind w:left="0"/>
        <w:jc w:val="both"/>
        <w:rPr>
          <w:rFonts w:ascii="Myriad Pro" w:hAnsi="Myriad Pro"/>
          <w:sz w:val="24"/>
          <w:szCs w:val="24"/>
        </w:rPr>
      </w:pPr>
      <w:r w:rsidRPr="00B74645">
        <w:rPr>
          <w:rFonts w:ascii="Myriad Pro" w:hAnsi="Myriad Pro"/>
          <w:sz w:val="24"/>
          <w:szCs w:val="24"/>
        </w:rPr>
        <w:t>This is the first State of Environment Report produced in Mozambique. PEI</w:t>
      </w:r>
      <w:r w:rsidR="00CF729C">
        <w:rPr>
          <w:rFonts w:ascii="Myriad Pro" w:hAnsi="Myriad Pro"/>
          <w:sz w:val="24"/>
          <w:szCs w:val="24"/>
        </w:rPr>
        <w:t>’s</w:t>
      </w:r>
      <w:r w:rsidRPr="00B74645">
        <w:rPr>
          <w:rFonts w:ascii="Myriad Pro" w:hAnsi="Myriad Pro"/>
          <w:sz w:val="24"/>
          <w:szCs w:val="24"/>
        </w:rPr>
        <w:t xml:space="preserve"> participation in the </w:t>
      </w:r>
      <w:r w:rsidR="00CF729C" w:rsidRPr="00B74645">
        <w:rPr>
          <w:rFonts w:ascii="Myriad Pro" w:hAnsi="Myriad Pro"/>
          <w:sz w:val="24"/>
          <w:szCs w:val="24"/>
        </w:rPr>
        <w:t xml:space="preserve">production </w:t>
      </w:r>
      <w:r w:rsidRPr="00B74645">
        <w:rPr>
          <w:rFonts w:ascii="Myriad Pro" w:hAnsi="Myriad Pro"/>
          <w:sz w:val="24"/>
          <w:szCs w:val="24"/>
        </w:rPr>
        <w:t xml:space="preserve">of the report has ensured the inclusion of </w:t>
      </w:r>
      <w:r w:rsidR="00CF729C">
        <w:rPr>
          <w:rFonts w:ascii="Myriad Pro" w:hAnsi="Myriad Pro"/>
          <w:sz w:val="24"/>
          <w:szCs w:val="24"/>
        </w:rPr>
        <w:t>P-E</w:t>
      </w:r>
      <w:r w:rsidRPr="00B74645">
        <w:rPr>
          <w:rFonts w:ascii="Myriad Pro" w:hAnsi="Myriad Pro"/>
          <w:sz w:val="24"/>
          <w:szCs w:val="24"/>
        </w:rPr>
        <w:t xml:space="preserve"> related subsections in the report</w:t>
      </w:r>
      <w:r w:rsidR="00CF729C">
        <w:rPr>
          <w:rFonts w:ascii="Myriad Pro" w:hAnsi="Myriad Pro"/>
          <w:sz w:val="24"/>
          <w:szCs w:val="24"/>
        </w:rPr>
        <w:t>.</w:t>
      </w:r>
      <w:r w:rsidRPr="00B74645">
        <w:rPr>
          <w:rFonts w:ascii="Myriad Pro" w:hAnsi="Myriad Pro"/>
          <w:sz w:val="24"/>
          <w:szCs w:val="24"/>
        </w:rPr>
        <w:t xml:space="preserve"> </w:t>
      </w:r>
      <w:r w:rsidR="00CF729C">
        <w:rPr>
          <w:rFonts w:ascii="Myriad Pro" w:hAnsi="Myriad Pro"/>
          <w:sz w:val="24"/>
          <w:szCs w:val="24"/>
        </w:rPr>
        <w:t>This</w:t>
      </w:r>
      <w:r w:rsidRPr="00B74645">
        <w:rPr>
          <w:rFonts w:ascii="Myriad Pro" w:hAnsi="Myriad Pro"/>
          <w:sz w:val="24"/>
          <w:szCs w:val="24"/>
        </w:rPr>
        <w:t xml:space="preserve"> will improve the understanding of the </w:t>
      </w:r>
      <w:r w:rsidR="00CF729C">
        <w:rPr>
          <w:rFonts w:ascii="Myriad Pro" w:hAnsi="Myriad Pro"/>
          <w:sz w:val="24"/>
          <w:szCs w:val="24"/>
        </w:rPr>
        <w:t>P-E</w:t>
      </w:r>
      <w:r w:rsidRPr="00B74645">
        <w:rPr>
          <w:rFonts w:ascii="Myriad Pro" w:hAnsi="Myriad Pro"/>
          <w:sz w:val="24"/>
          <w:szCs w:val="24"/>
        </w:rPr>
        <w:t xml:space="preserve"> linkages</w:t>
      </w:r>
      <w:r w:rsidR="00E1714E">
        <w:rPr>
          <w:rFonts w:ascii="Myriad Pro" w:hAnsi="Myriad Pro"/>
          <w:sz w:val="24"/>
          <w:szCs w:val="24"/>
        </w:rPr>
        <w:t xml:space="preserve"> by the users of the R</w:t>
      </w:r>
      <w:r w:rsidRPr="00B74645">
        <w:rPr>
          <w:rFonts w:ascii="Myriad Pro" w:hAnsi="Myriad Pro"/>
          <w:sz w:val="24"/>
          <w:szCs w:val="24"/>
        </w:rPr>
        <w:t xml:space="preserve">eport, </w:t>
      </w:r>
      <w:r w:rsidR="00E1714E">
        <w:rPr>
          <w:rFonts w:ascii="Myriad Pro" w:hAnsi="Myriad Pro"/>
          <w:sz w:val="24"/>
          <w:szCs w:val="24"/>
        </w:rPr>
        <w:t>including</w:t>
      </w:r>
      <w:r w:rsidRPr="00B74645">
        <w:rPr>
          <w:rFonts w:ascii="Myriad Pro" w:hAnsi="Myriad Pro"/>
          <w:sz w:val="24"/>
          <w:szCs w:val="24"/>
        </w:rPr>
        <w:t xml:space="preserve"> sectors, national, provincial and district development planners</w:t>
      </w:r>
      <w:r w:rsidR="00CF729C">
        <w:rPr>
          <w:rFonts w:ascii="Myriad Pro" w:hAnsi="Myriad Pro"/>
          <w:sz w:val="24"/>
          <w:szCs w:val="24"/>
        </w:rPr>
        <w:t xml:space="preserve"> and hence</w:t>
      </w:r>
      <w:r w:rsidRPr="00B74645">
        <w:rPr>
          <w:rFonts w:ascii="Myriad Pro" w:hAnsi="Myriad Pro"/>
          <w:sz w:val="24"/>
          <w:szCs w:val="24"/>
        </w:rPr>
        <w:t xml:space="preserve"> contribute to better planning and budgeting</w:t>
      </w:r>
      <w:r w:rsidR="00CF729C">
        <w:rPr>
          <w:rFonts w:ascii="Myriad Pro" w:hAnsi="Myriad Pro"/>
          <w:sz w:val="24"/>
          <w:szCs w:val="24"/>
        </w:rPr>
        <w:t xml:space="preserve"> from a P-E perspective</w:t>
      </w:r>
      <w:r w:rsidRPr="00B74645">
        <w:rPr>
          <w:rFonts w:ascii="Myriad Pro" w:hAnsi="Myriad Pro"/>
          <w:sz w:val="24"/>
          <w:szCs w:val="24"/>
        </w:rPr>
        <w:t>.</w:t>
      </w:r>
      <w:r w:rsidR="00C17EA2">
        <w:rPr>
          <w:rFonts w:ascii="Myriad Pro" w:hAnsi="Myriad Pro"/>
          <w:sz w:val="24"/>
          <w:szCs w:val="24"/>
        </w:rPr>
        <w:t xml:space="preserve"> The printing and dissemination</w:t>
      </w:r>
      <w:r w:rsidR="00CF729C">
        <w:rPr>
          <w:rFonts w:ascii="Myriad Pro" w:hAnsi="Myriad Pro"/>
          <w:sz w:val="24"/>
          <w:szCs w:val="24"/>
        </w:rPr>
        <w:t xml:space="preserve"> of the report,</w:t>
      </w:r>
      <w:r w:rsidR="00C17EA2">
        <w:rPr>
          <w:rFonts w:ascii="Myriad Pro" w:hAnsi="Myriad Pro"/>
          <w:sz w:val="24"/>
          <w:szCs w:val="24"/>
        </w:rPr>
        <w:t xml:space="preserve"> supported by</w:t>
      </w:r>
      <w:r w:rsidR="00CF729C">
        <w:rPr>
          <w:rFonts w:ascii="Myriad Pro" w:hAnsi="Myriad Pro"/>
          <w:sz w:val="24"/>
          <w:szCs w:val="24"/>
        </w:rPr>
        <w:t xml:space="preserve"> the</w:t>
      </w:r>
      <w:r w:rsidR="00C17EA2">
        <w:rPr>
          <w:rFonts w:ascii="Myriad Pro" w:hAnsi="Myriad Pro"/>
          <w:sz w:val="24"/>
          <w:szCs w:val="24"/>
        </w:rPr>
        <w:t xml:space="preserve"> PEI</w:t>
      </w:r>
      <w:r w:rsidR="00CF729C">
        <w:rPr>
          <w:rFonts w:ascii="Myriad Pro" w:hAnsi="Myriad Pro"/>
          <w:sz w:val="24"/>
          <w:szCs w:val="24"/>
        </w:rPr>
        <w:t xml:space="preserve">, </w:t>
      </w:r>
      <w:r w:rsidR="002D3273">
        <w:rPr>
          <w:rFonts w:ascii="Myriad Pro" w:hAnsi="Myriad Pro"/>
          <w:sz w:val="24"/>
          <w:szCs w:val="24"/>
        </w:rPr>
        <w:t>have</w:t>
      </w:r>
      <w:r w:rsidR="00C17EA2">
        <w:rPr>
          <w:rFonts w:ascii="Myriad Pro" w:hAnsi="Myriad Pro"/>
          <w:sz w:val="24"/>
          <w:szCs w:val="24"/>
        </w:rPr>
        <w:t xml:space="preserve"> ensure</w:t>
      </w:r>
      <w:r w:rsidR="002D3273">
        <w:rPr>
          <w:rFonts w:ascii="Myriad Pro" w:hAnsi="Myriad Pro"/>
          <w:sz w:val="24"/>
          <w:szCs w:val="24"/>
        </w:rPr>
        <w:t>d</w:t>
      </w:r>
      <w:r w:rsidR="00C17EA2">
        <w:rPr>
          <w:rFonts w:ascii="Myriad Pro" w:hAnsi="Myriad Pro"/>
          <w:sz w:val="24"/>
          <w:szCs w:val="24"/>
        </w:rPr>
        <w:t xml:space="preserve"> wider access and use </w:t>
      </w:r>
      <w:r w:rsidR="001B535F">
        <w:rPr>
          <w:rFonts w:ascii="Myriad Pro" w:hAnsi="Myriad Pro"/>
          <w:sz w:val="24"/>
          <w:szCs w:val="24"/>
        </w:rPr>
        <w:t>of important</w:t>
      </w:r>
      <w:r w:rsidR="00C17EA2">
        <w:rPr>
          <w:rFonts w:ascii="Myriad Pro" w:hAnsi="Myriad Pro"/>
          <w:sz w:val="24"/>
          <w:szCs w:val="24"/>
        </w:rPr>
        <w:t xml:space="preserve"> information</w:t>
      </w:r>
      <w:r w:rsidR="002D3273">
        <w:rPr>
          <w:rFonts w:ascii="Myriad Pro" w:hAnsi="Myriad Pro"/>
          <w:sz w:val="24"/>
          <w:szCs w:val="24"/>
        </w:rPr>
        <w:t xml:space="preserve"> regarding P-E linkages in Mozambique</w:t>
      </w:r>
      <w:r w:rsidR="00C17EA2">
        <w:rPr>
          <w:rFonts w:ascii="Myriad Pro" w:hAnsi="Myriad Pro"/>
          <w:sz w:val="24"/>
          <w:szCs w:val="24"/>
        </w:rPr>
        <w:t>.</w:t>
      </w:r>
    </w:p>
    <w:p w:rsidR="0056596E" w:rsidRDefault="0056596E" w:rsidP="0056596E">
      <w:pPr>
        <w:pStyle w:val="ListParagraph"/>
        <w:spacing w:after="0" w:line="240" w:lineRule="auto"/>
        <w:ind w:left="0"/>
        <w:rPr>
          <w:rFonts w:ascii="Myriad Pro" w:hAnsi="Myriad Pro"/>
          <w:sz w:val="24"/>
          <w:szCs w:val="24"/>
          <w:u w:val="single"/>
        </w:rPr>
      </w:pPr>
    </w:p>
    <w:p w:rsidR="0056596E" w:rsidRPr="00B74645" w:rsidRDefault="0056596E" w:rsidP="0056596E">
      <w:pPr>
        <w:pStyle w:val="ListParagraph"/>
        <w:spacing w:after="0" w:line="240" w:lineRule="auto"/>
        <w:ind w:left="0"/>
        <w:rPr>
          <w:rFonts w:ascii="Myriad Pro" w:hAnsi="Myriad Pro"/>
          <w:sz w:val="24"/>
          <w:szCs w:val="24"/>
          <w:u w:val="single"/>
        </w:rPr>
      </w:pPr>
      <w:r w:rsidRPr="00B74645">
        <w:rPr>
          <w:rFonts w:ascii="Myriad Pro" w:hAnsi="Myriad Pro"/>
          <w:sz w:val="24"/>
          <w:szCs w:val="24"/>
          <w:u w:val="single"/>
        </w:rPr>
        <w:t>Milestone 3: Training of parliamentarians about the importance of poverty and environment linkages</w:t>
      </w:r>
    </w:p>
    <w:p w:rsidR="0056596E" w:rsidRPr="00B74645" w:rsidRDefault="0056596E" w:rsidP="00B74645">
      <w:pPr>
        <w:pStyle w:val="ListParagraph"/>
        <w:spacing w:after="0" w:line="240" w:lineRule="auto"/>
        <w:ind w:left="360"/>
        <w:rPr>
          <w:rFonts w:ascii="Myriad Pro" w:hAnsi="Myriad Pro"/>
          <w:sz w:val="24"/>
          <w:szCs w:val="24"/>
          <w:u w:val="single"/>
        </w:rPr>
      </w:pPr>
      <w:r w:rsidRPr="002875B9">
        <w:rPr>
          <w:rFonts w:ascii="Myriad Pro" w:hAnsi="Myriad Pro"/>
          <w:sz w:val="24"/>
          <w:szCs w:val="24"/>
          <w:u w:val="single"/>
        </w:rPr>
        <w:t>Progress</w:t>
      </w:r>
      <w:r w:rsidRPr="00B74645">
        <w:rPr>
          <w:rFonts w:ascii="Myriad Pro" w:hAnsi="Myriad Pro"/>
          <w:sz w:val="24"/>
          <w:szCs w:val="24"/>
          <w:u w:val="single"/>
        </w:rPr>
        <w:t>:</w:t>
      </w:r>
    </w:p>
    <w:p w:rsidR="0056596E" w:rsidRDefault="0056596E" w:rsidP="00B74645">
      <w:pPr>
        <w:pStyle w:val="ListParagraph"/>
        <w:spacing w:after="0" w:line="240" w:lineRule="auto"/>
        <w:ind w:left="0"/>
        <w:jc w:val="both"/>
      </w:pPr>
      <w:r w:rsidRPr="00B74645">
        <w:rPr>
          <w:rFonts w:ascii="Myriad Pro" w:hAnsi="Myriad Pro"/>
          <w:sz w:val="24"/>
          <w:szCs w:val="24"/>
        </w:rPr>
        <w:t xml:space="preserve">The training </w:t>
      </w:r>
      <w:r w:rsidR="008B6886">
        <w:rPr>
          <w:rFonts w:ascii="Myriad Pro" w:hAnsi="Myriad Pro"/>
          <w:sz w:val="24"/>
          <w:szCs w:val="24"/>
        </w:rPr>
        <w:t>was not implemented,</w:t>
      </w:r>
      <w:r w:rsidRPr="00B74645">
        <w:rPr>
          <w:rFonts w:ascii="Myriad Pro" w:hAnsi="Myriad Pro"/>
          <w:sz w:val="24"/>
          <w:szCs w:val="24"/>
        </w:rPr>
        <w:t xml:space="preserve"> </w:t>
      </w:r>
      <w:r w:rsidR="008B6886">
        <w:rPr>
          <w:rFonts w:ascii="Myriad Pro" w:hAnsi="Myriad Pro"/>
          <w:sz w:val="24"/>
          <w:szCs w:val="24"/>
        </w:rPr>
        <w:t xml:space="preserve">mainly </w:t>
      </w:r>
      <w:r w:rsidR="00E1714E">
        <w:rPr>
          <w:rFonts w:ascii="Myriad Pro" w:hAnsi="Myriad Pro"/>
          <w:sz w:val="24"/>
          <w:szCs w:val="24"/>
        </w:rPr>
        <w:t>due to</w:t>
      </w:r>
      <w:r w:rsidRPr="00B74645">
        <w:rPr>
          <w:rFonts w:ascii="Myriad Pro" w:hAnsi="Myriad Pro"/>
          <w:sz w:val="24"/>
          <w:szCs w:val="24"/>
        </w:rPr>
        <w:t xml:space="preserve"> delays with the implementation </w:t>
      </w:r>
      <w:r w:rsidR="001B535F">
        <w:rPr>
          <w:rFonts w:ascii="Myriad Pro" w:hAnsi="Myriad Pro"/>
          <w:sz w:val="24"/>
          <w:szCs w:val="24"/>
        </w:rPr>
        <w:t>the studies</w:t>
      </w:r>
      <w:r w:rsidR="00F16A51">
        <w:rPr>
          <w:rFonts w:ascii="Myriad Pro" w:hAnsi="Myriad Pro"/>
          <w:sz w:val="24"/>
          <w:szCs w:val="24"/>
        </w:rPr>
        <w:t xml:space="preserve"> to be used as inputs for the training</w:t>
      </w:r>
      <w:r w:rsidR="001B535F">
        <w:rPr>
          <w:rFonts w:ascii="Myriad Pro" w:hAnsi="Myriad Pro"/>
          <w:sz w:val="24"/>
          <w:szCs w:val="24"/>
        </w:rPr>
        <w:t>. It is expected that the training will be implemented by MICOA and MPD in 2013 as part of the GHD programme.</w:t>
      </w:r>
      <w:r w:rsidR="00E1714E">
        <w:rPr>
          <w:rFonts w:ascii="Myriad Pro" w:hAnsi="Myriad Pro"/>
          <w:sz w:val="24"/>
          <w:szCs w:val="24"/>
        </w:rPr>
        <w:t xml:space="preserve"> </w:t>
      </w:r>
    </w:p>
    <w:p w:rsidR="0056596E" w:rsidRPr="00B74645" w:rsidRDefault="0056596E" w:rsidP="00B74645">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t>Follow-up actions:</w:t>
      </w:r>
    </w:p>
    <w:p w:rsidR="0056596E" w:rsidRDefault="00C17EA2" w:rsidP="00C949E0">
      <w:pPr>
        <w:pStyle w:val="ListParagraph"/>
        <w:spacing w:after="0" w:line="240" w:lineRule="auto"/>
        <w:ind w:left="0"/>
        <w:jc w:val="both"/>
        <w:rPr>
          <w:rFonts w:ascii="Myriad Pro" w:hAnsi="Myriad Pro"/>
          <w:sz w:val="24"/>
          <w:szCs w:val="24"/>
        </w:rPr>
      </w:pPr>
      <w:r w:rsidRPr="00C949E0">
        <w:rPr>
          <w:rFonts w:ascii="Myriad Pro" w:hAnsi="Myriad Pro"/>
          <w:sz w:val="24"/>
          <w:szCs w:val="24"/>
        </w:rPr>
        <w:t>In response to the delays faced by the PEI Phase II, the training of parliamentarians has been included as one of the activities under the UNDP G</w:t>
      </w:r>
      <w:r w:rsidR="00692665">
        <w:rPr>
          <w:rFonts w:ascii="Myriad Pro" w:hAnsi="Myriad Pro"/>
          <w:sz w:val="24"/>
          <w:szCs w:val="24"/>
        </w:rPr>
        <w:t>HD</w:t>
      </w:r>
      <w:r w:rsidRPr="00C949E0">
        <w:rPr>
          <w:rFonts w:ascii="Myriad Pro" w:hAnsi="Myriad Pro"/>
          <w:sz w:val="24"/>
          <w:szCs w:val="24"/>
        </w:rPr>
        <w:t xml:space="preserve"> Programme, focusing on the Parliament's Commission on Social Affairs, Food Security and Environment. As such it is expected that the training </w:t>
      </w:r>
      <w:r w:rsidR="00C949E0" w:rsidRPr="00C949E0">
        <w:rPr>
          <w:rFonts w:ascii="Myriad Pro" w:hAnsi="Myriad Pro"/>
          <w:sz w:val="24"/>
          <w:szCs w:val="24"/>
        </w:rPr>
        <w:t>will be initiated in 2013</w:t>
      </w:r>
      <w:r w:rsidR="00C949E0">
        <w:rPr>
          <w:rFonts w:ascii="Myriad Pro" w:hAnsi="Myriad Pro"/>
          <w:sz w:val="24"/>
          <w:szCs w:val="24"/>
        </w:rPr>
        <w:t xml:space="preserve"> by MICOA</w:t>
      </w:r>
      <w:r w:rsidR="00C949E0" w:rsidRPr="00C949E0">
        <w:rPr>
          <w:rFonts w:ascii="Myriad Pro" w:hAnsi="Myriad Pro"/>
          <w:sz w:val="24"/>
          <w:szCs w:val="24"/>
        </w:rPr>
        <w:t xml:space="preserve">, focusing on the capacities of the </w:t>
      </w:r>
      <w:proofErr w:type="spellStart"/>
      <w:r w:rsidR="00C949E0" w:rsidRPr="00C949E0">
        <w:rPr>
          <w:rFonts w:ascii="Myriad Pro" w:hAnsi="Myriad Pro"/>
          <w:sz w:val="24"/>
          <w:szCs w:val="24"/>
        </w:rPr>
        <w:t>MoPs</w:t>
      </w:r>
      <w:proofErr w:type="spellEnd"/>
      <w:r w:rsidR="00C949E0" w:rsidRPr="00C949E0">
        <w:rPr>
          <w:rFonts w:ascii="Myriad Pro" w:hAnsi="Myriad Pro"/>
          <w:sz w:val="24"/>
          <w:szCs w:val="24"/>
        </w:rPr>
        <w:t xml:space="preserve"> </w:t>
      </w:r>
      <w:r w:rsidRPr="00C949E0">
        <w:rPr>
          <w:rFonts w:ascii="Myriad Pro" w:hAnsi="Myriad Pro"/>
          <w:sz w:val="24"/>
          <w:szCs w:val="24"/>
        </w:rPr>
        <w:t>to access, analyse and utilize technical information in their deliberations</w:t>
      </w:r>
      <w:r w:rsidR="00C949E0">
        <w:rPr>
          <w:rFonts w:ascii="Myriad Pro" w:hAnsi="Myriad Pro"/>
          <w:sz w:val="24"/>
          <w:szCs w:val="24"/>
        </w:rPr>
        <w:t>.</w:t>
      </w:r>
      <w:r w:rsidR="00E1714E">
        <w:rPr>
          <w:rFonts w:ascii="Myriad Pro" w:hAnsi="Myriad Pro"/>
          <w:sz w:val="24"/>
          <w:szCs w:val="24"/>
        </w:rPr>
        <w:t xml:space="preserve"> The training will use a number of the outputs produced by PEI Phase II, including the results of the analytical studies, the PEER findings and the training materials.</w:t>
      </w:r>
    </w:p>
    <w:p w:rsidR="00C949E0" w:rsidRPr="00C949E0" w:rsidRDefault="00C949E0" w:rsidP="00C949E0">
      <w:pPr>
        <w:pStyle w:val="ListParagraph"/>
        <w:spacing w:after="0" w:line="240" w:lineRule="auto"/>
        <w:ind w:left="0"/>
        <w:jc w:val="both"/>
        <w:rPr>
          <w:rFonts w:ascii="Myriad Pro" w:hAnsi="Myriad Pro"/>
          <w:sz w:val="24"/>
          <w:szCs w:val="24"/>
        </w:rPr>
      </w:pPr>
    </w:p>
    <w:p w:rsidR="0056596E" w:rsidRPr="00B74645" w:rsidRDefault="0056596E" w:rsidP="0056596E">
      <w:pPr>
        <w:pStyle w:val="ListParagraph"/>
        <w:spacing w:after="0" w:line="240" w:lineRule="auto"/>
        <w:ind w:left="0"/>
        <w:rPr>
          <w:rFonts w:ascii="Myriad Pro" w:hAnsi="Myriad Pro"/>
          <w:sz w:val="24"/>
          <w:szCs w:val="24"/>
          <w:u w:val="single"/>
        </w:rPr>
      </w:pPr>
      <w:r w:rsidRPr="00B74645">
        <w:rPr>
          <w:rFonts w:ascii="Myriad Pro" w:hAnsi="Myriad Pro"/>
          <w:sz w:val="24"/>
          <w:szCs w:val="24"/>
          <w:u w:val="single"/>
        </w:rPr>
        <w:t xml:space="preserve">Milestone 4: </w:t>
      </w:r>
      <w:r w:rsidR="00B74645" w:rsidRPr="00B74645">
        <w:rPr>
          <w:rFonts w:ascii="Myriad Pro" w:hAnsi="Myriad Pro"/>
          <w:sz w:val="24"/>
          <w:szCs w:val="24"/>
          <w:u w:val="single"/>
        </w:rPr>
        <w:t xml:space="preserve">Cross Cutting Issues </w:t>
      </w:r>
      <w:r w:rsidR="004B1110" w:rsidRPr="00B74645">
        <w:rPr>
          <w:rFonts w:ascii="Myriad Pro" w:hAnsi="Myriad Pro"/>
          <w:sz w:val="24"/>
          <w:szCs w:val="24"/>
          <w:u w:val="single"/>
        </w:rPr>
        <w:t>Mainstreaming</w:t>
      </w:r>
      <w:r w:rsidRPr="00B74645">
        <w:rPr>
          <w:rFonts w:ascii="Myriad Pro" w:hAnsi="Myriad Pro"/>
          <w:sz w:val="24"/>
          <w:szCs w:val="24"/>
          <w:u w:val="single"/>
        </w:rPr>
        <w:t xml:space="preserve"> Manual prepared</w:t>
      </w:r>
    </w:p>
    <w:p w:rsidR="0056596E" w:rsidRPr="002875B9" w:rsidRDefault="0056596E" w:rsidP="0056596E">
      <w:pPr>
        <w:pStyle w:val="ListParagraph"/>
        <w:spacing w:after="0" w:line="240" w:lineRule="auto"/>
        <w:ind w:left="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F16A51" w:rsidRPr="008B6886" w:rsidRDefault="00F16A51" w:rsidP="008B6886">
      <w:pPr>
        <w:pStyle w:val="ListParagraph"/>
        <w:spacing w:after="0" w:line="240" w:lineRule="auto"/>
        <w:ind w:left="0"/>
        <w:jc w:val="both"/>
        <w:rPr>
          <w:rFonts w:ascii="Myriad Pro" w:hAnsi="Myriad Pro"/>
          <w:sz w:val="24"/>
          <w:szCs w:val="24"/>
        </w:rPr>
      </w:pPr>
      <w:r w:rsidRPr="008B6886">
        <w:rPr>
          <w:rFonts w:ascii="Myriad Pro" w:hAnsi="Myriad Pro"/>
          <w:sz w:val="24"/>
          <w:szCs w:val="24"/>
        </w:rPr>
        <w:t xml:space="preserve">Preparation has started and </w:t>
      </w:r>
      <w:r w:rsidR="000A0AC9" w:rsidRPr="008B6886">
        <w:rPr>
          <w:rFonts w:ascii="Myriad Pro" w:hAnsi="Myriad Pro"/>
          <w:sz w:val="24"/>
          <w:szCs w:val="24"/>
        </w:rPr>
        <w:t xml:space="preserve">is in the final stages of producing the 1st draft. </w:t>
      </w:r>
    </w:p>
    <w:p w:rsidR="00261E7C" w:rsidRPr="00B74645" w:rsidRDefault="00261E7C" w:rsidP="00261E7C">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t>Follow-up actions:</w:t>
      </w:r>
    </w:p>
    <w:p w:rsidR="000A0AC9" w:rsidRDefault="000A0AC9" w:rsidP="008B6886">
      <w:pPr>
        <w:pStyle w:val="ListParagraph"/>
        <w:numPr>
          <w:ilvl w:val="0"/>
          <w:numId w:val="28"/>
        </w:numPr>
        <w:jc w:val="both"/>
      </w:pPr>
      <w:r>
        <w:t>Finalisation of the 1</w:t>
      </w:r>
      <w:r w:rsidRPr="000A0AC9">
        <w:t>st</w:t>
      </w:r>
      <w:r>
        <w:t xml:space="preserve"> draft and presentation by MPD to the sectors for commenting</w:t>
      </w:r>
      <w:r w:rsidR="008B6886">
        <w:t>;</w:t>
      </w:r>
    </w:p>
    <w:p w:rsidR="000A0AC9" w:rsidRDefault="000A0AC9" w:rsidP="008B6886">
      <w:pPr>
        <w:pStyle w:val="ListParagraph"/>
        <w:numPr>
          <w:ilvl w:val="0"/>
          <w:numId w:val="28"/>
        </w:numPr>
        <w:jc w:val="both"/>
      </w:pPr>
      <w:r>
        <w:t>Preparation of the final document</w:t>
      </w:r>
      <w:r w:rsidR="008B6886">
        <w:t>;</w:t>
      </w:r>
    </w:p>
    <w:p w:rsidR="00261E7C" w:rsidRDefault="00261E7C" w:rsidP="008B6886">
      <w:pPr>
        <w:pStyle w:val="ListParagraph"/>
        <w:numPr>
          <w:ilvl w:val="0"/>
          <w:numId w:val="28"/>
        </w:numPr>
        <w:jc w:val="both"/>
      </w:pPr>
      <w:r>
        <w:t>Printing and dissemination of the manual.</w:t>
      </w:r>
    </w:p>
    <w:p w:rsidR="0056596E" w:rsidRPr="0056596E" w:rsidRDefault="0056596E" w:rsidP="0056596E">
      <w:pPr>
        <w:pStyle w:val="ListParagraph"/>
        <w:spacing w:after="0" w:line="240" w:lineRule="auto"/>
        <w:ind w:left="0"/>
        <w:rPr>
          <w:rFonts w:ascii="Myriad Pro" w:hAnsi="Myriad Pro"/>
          <w:sz w:val="24"/>
          <w:szCs w:val="24"/>
        </w:rPr>
      </w:pPr>
    </w:p>
    <w:p w:rsidR="0056596E" w:rsidRPr="00B74645" w:rsidRDefault="0056596E" w:rsidP="00B74645">
      <w:pPr>
        <w:pStyle w:val="ListParagraph"/>
        <w:spacing w:after="0" w:line="240" w:lineRule="auto"/>
        <w:ind w:left="0"/>
        <w:jc w:val="both"/>
        <w:rPr>
          <w:rFonts w:ascii="Myriad Pro" w:hAnsi="Myriad Pro"/>
          <w:sz w:val="24"/>
          <w:szCs w:val="24"/>
        </w:rPr>
      </w:pPr>
      <w:r w:rsidRPr="00B74645">
        <w:rPr>
          <w:rFonts w:ascii="Myriad Pro" w:hAnsi="Myriad Pro"/>
          <w:sz w:val="24"/>
          <w:szCs w:val="24"/>
        </w:rPr>
        <w:t>Apart from these two milestones, achievement of the Output 1 was also facilitated by:</w:t>
      </w:r>
    </w:p>
    <w:p w:rsidR="001D5513" w:rsidRDefault="001D5513" w:rsidP="00B74645">
      <w:pPr>
        <w:pStyle w:val="ListParagraph"/>
        <w:spacing w:after="0" w:line="240" w:lineRule="auto"/>
        <w:ind w:left="0"/>
        <w:jc w:val="both"/>
        <w:rPr>
          <w:rFonts w:ascii="Myriad Pro" w:hAnsi="Myriad Pro"/>
          <w:sz w:val="24"/>
          <w:szCs w:val="24"/>
        </w:rPr>
      </w:pPr>
    </w:p>
    <w:p w:rsidR="0056596E" w:rsidRDefault="0056596E" w:rsidP="00B74645">
      <w:pPr>
        <w:pStyle w:val="ListParagraph"/>
        <w:spacing w:after="0" w:line="240" w:lineRule="auto"/>
        <w:ind w:left="0"/>
        <w:jc w:val="both"/>
        <w:rPr>
          <w:rFonts w:ascii="Myriad Pro" w:hAnsi="Myriad Pro"/>
          <w:sz w:val="24"/>
          <w:szCs w:val="24"/>
        </w:rPr>
      </w:pPr>
      <w:r w:rsidRPr="001D5513">
        <w:rPr>
          <w:rFonts w:ascii="Myriad Pro" w:hAnsi="Myriad Pro"/>
          <w:b/>
          <w:sz w:val="24"/>
          <w:szCs w:val="24"/>
        </w:rPr>
        <w:t>Continued support to the revitalisation of the Environment Units and focal points leading to strengthened synergies and shared outcomes in the sector plans.</w:t>
      </w:r>
      <w:r w:rsidR="000A0AC9">
        <w:rPr>
          <w:rFonts w:ascii="Myriad Pro" w:hAnsi="Myriad Pro"/>
          <w:sz w:val="24"/>
          <w:szCs w:val="24"/>
        </w:rPr>
        <w:t xml:space="preserve"> </w:t>
      </w:r>
      <w:r w:rsidRPr="00B74645">
        <w:rPr>
          <w:rFonts w:ascii="Myriad Pro" w:hAnsi="Myriad Pro"/>
          <w:sz w:val="24"/>
          <w:szCs w:val="24"/>
        </w:rPr>
        <w:t xml:space="preserve">This </w:t>
      </w:r>
      <w:r w:rsidR="001D5513">
        <w:rPr>
          <w:rFonts w:ascii="Myriad Pro" w:hAnsi="Myriad Pro"/>
          <w:sz w:val="24"/>
          <w:szCs w:val="24"/>
        </w:rPr>
        <w:t xml:space="preserve">was </w:t>
      </w:r>
      <w:r w:rsidRPr="00B74645">
        <w:rPr>
          <w:rFonts w:ascii="Myriad Pro" w:hAnsi="Myriad Pro"/>
          <w:sz w:val="24"/>
          <w:szCs w:val="24"/>
        </w:rPr>
        <w:t>the result of continued assistance to the sectors during the preparation of the 2013 PES, in order to harmonise the environmental componen</w:t>
      </w:r>
      <w:r w:rsidR="000A0AC9">
        <w:rPr>
          <w:rFonts w:ascii="Myriad Pro" w:hAnsi="Myriad Pro"/>
          <w:sz w:val="24"/>
          <w:szCs w:val="24"/>
        </w:rPr>
        <w:t xml:space="preserve">ts of the sector annual plans. </w:t>
      </w:r>
      <w:r w:rsidRPr="00B74645">
        <w:rPr>
          <w:rFonts w:ascii="Myriad Pro" w:hAnsi="Myriad Pro"/>
          <w:sz w:val="24"/>
          <w:szCs w:val="24"/>
        </w:rPr>
        <w:t>MICOA</w:t>
      </w:r>
      <w:r w:rsidR="0075316C">
        <w:rPr>
          <w:rFonts w:ascii="Myriad Pro" w:hAnsi="Myriad Pro"/>
          <w:sz w:val="24"/>
          <w:szCs w:val="24"/>
        </w:rPr>
        <w:t xml:space="preserve"> and PEI</w:t>
      </w:r>
      <w:r w:rsidRPr="00B74645">
        <w:rPr>
          <w:rFonts w:ascii="Myriad Pro" w:hAnsi="Myriad Pro"/>
          <w:sz w:val="24"/>
          <w:szCs w:val="24"/>
        </w:rPr>
        <w:t xml:space="preserve"> ha</w:t>
      </w:r>
      <w:r w:rsidR="0075316C">
        <w:rPr>
          <w:rFonts w:ascii="Myriad Pro" w:hAnsi="Myriad Pro"/>
          <w:sz w:val="24"/>
          <w:szCs w:val="24"/>
        </w:rPr>
        <w:t>ve</w:t>
      </w:r>
      <w:r w:rsidRPr="00B74645">
        <w:rPr>
          <w:rFonts w:ascii="Myriad Pro" w:hAnsi="Myriad Pro"/>
          <w:sz w:val="24"/>
          <w:szCs w:val="24"/>
        </w:rPr>
        <w:t xml:space="preserve"> </w:t>
      </w:r>
      <w:r w:rsidRPr="00976F99">
        <w:rPr>
          <w:rFonts w:ascii="Myriad Pro" w:hAnsi="Myriad Pro"/>
          <w:sz w:val="24"/>
          <w:szCs w:val="24"/>
        </w:rPr>
        <w:t xml:space="preserve">organized a total of </w:t>
      </w:r>
      <w:r w:rsidR="00F429F2" w:rsidRPr="00976F99">
        <w:rPr>
          <w:rFonts w:ascii="Myriad Pro" w:hAnsi="Myriad Pro"/>
          <w:sz w:val="24"/>
          <w:szCs w:val="24"/>
        </w:rPr>
        <w:t>4</w:t>
      </w:r>
      <w:r w:rsidRPr="00976F99">
        <w:rPr>
          <w:rFonts w:ascii="Myriad Pro" w:hAnsi="Myriad Pro"/>
          <w:sz w:val="24"/>
          <w:szCs w:val="24"/>
        </w:rPr>
        <w:t xml:space="preserve"> meetings for the Environment Units with PEI’s support, with the</w:t>
      </w:r>
      <w:r w:rsidRPr="00B74645">
        <w:rPr>
          <w:rFonts w:ascii="Myriad Pro" w:hAnsi="Myriad Pro"/>
          <w:sz w:val="24"/>
          <w:szCs w:val="24"/>
        </w:rPr>
        <w:t xml:space="preserve"> participation of a total of 17 sectors. </w:t>
      </w:r>
      <w:r w:rsidR="00DF2367">
        <w:rPr>
          <w:rFonts w:ascii="Myriad Pro" w:hAnsi="Myriad Pro"/>
          <w:sz w:val="24"/>
          <w:szCs w:val="24"/>
        </w:rPr>
        <w:t xml:space="preserve">Additionally PEI </w:t>
      </w:r>
      <w:r w:rsidR="00DF2367" w:rsidRPr="00DF2367">
        <w:rPr>
          <w:rFonts w:ascii="Myriad Pro" w:hAnsi="Myriad Pro"/>
          <w:sz w:val="24"/>
          <w:szCs w:val="24"/>
        </w:rPr>
        <w:t xml:space="preserve">assisted the MIREM in formulation of a </w:t>
      </w:r>
      <w:r w:rsidR="00DF2367" w:rsidRPr="00DF2367">
        <w:rPr>
          <w:rFonts w:ascii="Myriad Pro" w:hAnsi="Myriad Pro"/>
          <w:sz w:val="24"/>
          <w:szCs w:val="24"/>
        </w:rPr>
        <w:lastRenderedPageBreak/>
        <w:t xml:space="preserve">common approach on the MAPE </w:t>
      </w:r>
      <w:r w:rsidR="00CB240F" w:rsidRPr="00DF2367">
        <w:rPr>
          <w:rFonts w:ascii="Myriad Pro" w:hAnsi="Myriad Pro"/>
          <w:sz w:val="24"/>
          <w:szCs w:val="24"/>
        </w:rPr>
        <w:t>(MAPE - Small Scale Artisanal Mining)</w:t>
      </w:r>
      <w:r w:rsidR="00CB240F">
        <w:rPr>
          <w:rFonts w:ascii="Myriad Pro" w:hAnsi="Myriad Pro"/>
          <w:sz w:val="24"/>
          <w:szCs w:val="24"/>
        </w:rPr>
        <w:t xml:space="preserve"> </w:t>
      </w:r>
      <w:r w:rsidR="00DF2367" w:rsidRPr="00DF2367">
        <w:rPr>
          <w:rFonts w:ascii="Myriad Pro" w:hAnsi="Myriad Pro"/>
          <w:sz w:val="24"/>
          <w:szCs w:val="24"/>
        </w:rPr>
        <w:t xml:space="preserve">in a cross </w:t>
      </w:r>
      <w:proofErr w:type="spellStart"/>
      <w:r w:rsidR="00DF2367" w:rsidRPr="00DF2367">
        <w:rPr>
          <w:rFonts w:ascii="Myriad Pro" w:hAnsi="Myriad Pro"/>
          <w:sz w:val="24"/>
          <w:szCs w:val="24"/>
        </w:rPr>
        <w:t>sectoral</w:t>
      </w:r>
      <w:proofErr w:type="spellEnd"/>
      <w:r w:rsidR="00DF2367" w:rsidRPr="00DF2367">
        <w:rPr>
          <w:rFonts w:ascii="Myriad Pro" w:hAnsi="Myriad Pro"/>
          <w:sz w:val="24"/>
          <w:szCs w:val="24"/>
        </w:rPr>
        <w:t xml:space="preserve"> and integrated </w:t>
      </w:r>
      <w:r w:rsidR="00CB240F" w:rsidRPr="00DF2367">
        <w:rPr>
          <w:rFonts w:ascii="Myriad Pro" w:hAnsi="Myriad Pro"/>
          <w:sz w:val="24"/>
          <w:szCs w:val="24"/>
        </w:rPr>
        <w:t xml:space="preserve">manner </w:t>
      </w:r>
      <w:r w:rsidR="00CB240F">
        <w:rPr>
          <w:rFonts w:ascii="Myriad Pro" w:hAnsi="Myriad Pro"/>
          <w:sz w:val="24"/>
          <w:szCs w:val="24"/>
        </w:rPr>
        <w:t xml:space="preserve">(41 technicians from different government and non-government organizations trained) </w:t>
      </w:r>
      <w:r w:rsidR="00DF2367" w:rsidRPr="00DF2367">
        <w:rPr>
          <w:rFonts w:ascii="Myriad Pro" w:hAnsi="Myriad Pro"/>
          <w:sz w:val="24"/>
          <w:szCs w:val="24"/>
        </w:rPr>
        <w:t xml:space="preserve">and in initiating the process of developing a Guide on Good Practice of Artisanal and Small Scale Mining. </w:t>
      </w:r>
      <w:r w:rsidR="00CB240F">
        <w:rPr>
          <w:rFonts w:ascii="Myriad Pro" w:hAnsi="Myriad Pro"/>
          <w:sz w:val="24"/>
          <w:szCs w:val="24"/>
        </w:rPr>
        <w:t xml:space="preserve">PEI also supported the </w:t>
      </w:r>
      <w:r w:rsidR="00967AF2">
        <w:rPr>
          <w:rFonts w:ascii="Myriad Pro" w:hAnsi="Myriad Pro"/>
          <w:sz w:val="24"/>
          <w:szCs w:val="24"/>
        </w:rPr>
        <w:t>training</w:t>
      </w:r>
      <w:r w:rsidR="00967AF2" w:rsidRPr="004B1110">
        <w:rPr>
          <w:rFonts w:ascii="Myriad Pro" w:hAnsi="Myriad Pro"/>
          <w:sz w:val="24"/>
          <w:szCs w:val="24"/>
        </w:rPr>
        <w:t xml:space="preserve"> to the </w:t>
      </w:r>
      <w:r w:rsidR="00967AF2">
        <w:rPr>
          <w:rFonts w:ascii="Myriad Pro" w:hAnsi="Myriad Pro"/>
          <w:sz w:val="24"/>
          <w:szCs w:val="24"/>
        </w:rPr>
        <w:t xml:space="preserve">national and provincial </w:t>
      </w:r>
      <w:r w:rsidR="00967AF2" w:rsidRPr="004B1110">
        <w:rPr>
          <w:rFonts w:ascii="Myriad Pro" w:hAnsi="Myriad Pro"/>
          <w:sz w:val="24"/>
          <w:szCs w:val="24"/>
        </w:rPr>
        <w:t>planners</w:t>
      </w:r>
      <w:r w:rsidR="00967AF2">
        <w:rPr>
          <w:rFonts w:ascii="Myriad Pro" w:hAnsi="Myriad Pro"/>
          <w:sz w:val="24"/>
          <w:szCs w:val="24"/>
        </w:rPr>
        <w:t xml:space="preserve"> of </w:t>
      </w:r>
      <w:r w:rsidR="00CB240F">
        <w:rPr>
          <w:rFonts w:ascii="Myriad Pro" w:hAnsi="Myriad Pro"/>
          <w:sz w:val="24"/>
          <w:szCs w:val="24"/>
        </w:rPr>
        <w:t xml:space="preserve">MMAS </w:t>
      </w:r>
      <w:r w:rsidR="004B1110">
        <w:rPr>
          <w:rFonts w:ascii="Myriad Pro" w:hAnsi="Myriad Pro"/>
          <w:sz w:val="24"/>
          <w:szCs w:val="24"/>
        </w:rPr>
        <w:t>on integrating</w:t>
      </w:r>
      <w:r w:rsidR="000A0AC9">
        <w:rPr>
          <w:rFonts w:ascii="Myriad Pro" w:hAnsi="Myriad Pro"/>
          <w:sz w:val="24"/>
          <w:szCs w:val="24"/>
        </w:rPr>
        <w:t xml:space="preserve"> equity</w:t>
      </w:r>
      <w:r w:rsidR="0075316C">
        <w:rPr>
          <w:rFonts w:ascii="Myriad Pro" w:hAnsi="Myriad Pro"/>
          <w:sz w:val="24"/>
          <w:szCs w:val="24"/>
        </w:rPr>
        <w:t xml:space="preserve"> and</w:t>
      </w:r>
      <w:r w:rsidR="004B1110">
        <w:rPr>
          <w:rFonts w:ascii="Myriad Pro" w:hAnsi="Myriad Pro"/>
          <w:sz w:val="24"/>
          <w:szCs w:val="24"/>
        </w:rPr>
        <w:t xml:space="preserve"> environment</w:t>
      </w:r>
      <w:r w:rsidR="0017192B">
        <w:rPr>
          <w:rFonts w:ascii="Myriad Pro" w:hAnsi="Myriad Pro"/>
          <w:sz w:val="24"/>
          <w:szCs w:val="24"/>
        </w:rPr>
        <w:t xml:space="preserve"> perspective</w:t>
      </w:r>
      <w:r w:rsidR="000A0AC9">
        <w:rPr>
          <w:rFonts w:ascii="Myriad Pro" w:hAnsi="Myriad Pro"/>
          <w:sz w:val="24"/>
          <w:szCs w:val="24"/>
        </w:rPr>
        <w:t>s</w:t>
      </w:r>
      <w:r w:rsidR="00CB240F" w:rsidRPr="004B1110">
        <w:rPr>
          <w:rFonts w:ascii="Myriad Pro" w:hAnsi="Myriad Pro"/>
          <w:sz w:val="24"/>
          <w:szCs w:val="24"/>
        </w:rPr>
        <w:t xml:space="preserve"> in the planning process (more than </w:t>
      </w:r>
      <w:r w:rsidR="00F429F2">
        <w:rPr>
          <w:rFonts w:ascii="Myriad Pro" w:hAnsi="Myriad Pro"/>
          <w:sz w:val="24"/>
          <w:szCs w:val="24"/>
        </w:rPr>
        <w:t>50</w:t>
      </w:r>
      <w:r w:rsidR="00CB240F" w:rsidRPr="004B1110">
        <w:rPr>
          <w:rFonts w:ascii="Myriad Pro" w:hAnsi="Myriad Pro"/>
          <w:sz w:val="24"/>
          <w:szCs w:val="24"/>
        </w:rPr>
        <w:t xml:space="preserve"> planners trained)</w:t>
      </w:r>
      <w:r w:rsidR="0017192B">
        <w:rPr>
          <w:rFonts w:ascii="Myriad Pro" w:hAnsi="Myriad Pro"/>
          <w:sz w:val="24"/>
          <w:szCs w:val="24"/>
        </w:rPr>
        <w:t xml:space="preserve">. </w:t>
      </w:r>
    </w:p>
    <w:p w:rsidR="004006F7" w:rsidRPr="004006F7" w:rsidRDefault="004006F7" w:rsidP="00B74645">
      <w:pPr>
        <w:pStyle w:val="ListParagraph"/>
        <w:spacing w:after="0" w:line="240" w:lineRule="auto"/>
        <w:ind w:left="0"/>
        <w:jc w:val="both"/>
        <w:rPr>
          <w:rFonts w:ascii="Myriad Pro" w:hAnsi="Myriad Pro"/>
          <w:sz w:val="24"/>
          <w:szCs w:val="24"/>
        </w:rPr>
      </w:pPr>
      <w:r w:rsidRPr="004006F7">
        <w:rPr>
          <w:rFonts w:ascii="Myriad Pro" w:hAnsi="Myriad Pro"/>
          <w:sz w:val="24"/>
          <w:szCs w:val="24"/>
        </w:rPr>
        <w:t>As the result of increased knowledge and understanding of the contribution of sound environmental management to national development and poverty reduction, the government of Mozambique has successfully prepared and launched the Green Economy Road Map (prepared with the assistance of WWF</w:t>
      </w:r>
      <w:r w:rsidR="0075316C">
        <w:rPr>
          <w:rFonts w:ascii="Myriad Pro" w:hAnsi="Myriad Pro"/>
          <w:sz w:val="24"/>
          <w:szCs w:val="24"/>
        </w:rPr>
        <w:t xml:space="preserve"> and presented at the Rio+20 summit</w:t>
      </w:r>
      <w:r w:rsidRPr="004006F7">
        <w:rPr>
          <w:rFonts w:ascii="Myriad Pro" w:hAnsi="Myriad Pro"/>
          <w:sz w:val="24"/>
          <w:szCs w:val="24"/>
        </w:rPr>
        <w:t>). While this is not a direct result of PEI implementation activities, PEI</w:t>
      </w:r>
      <w:r w:rsidR="0075316C">
        <w:rPr>
          <w:rFonts w:ascii="Myriad Pro" w:hAnsi="Myriad Pro"/>
          <w:sz w:val="24"/>
          <w:szCs w:val="24"/>
        </w:rPr>
        <w:t>’s</w:t>
      </w:r>
      <w:r w:rsidRPr="004006F7">
        <w:rPr>
          <w:rFonts w:ascii="Myriad Pro" w:hAnsi="Myriad Pro"/>
          <w:sz w:val="24"/>
          <w:szCs w:val="24"/>
        </w:rPr>
        <w:t xml:space="preserve"> contribution</w:t>
      </w:r>
      <w:r w:rsidR="004D302B">
        <w:rPr>
          <w:rFonts w:ascii="Myriad Pro" w:hAnsi="Myriad Pro"/>
          <w:sz w:val="24"/>
          <w:szCs w:val="24"/>
        </w:rPr>
        <w:t xml:space="preserve"> </w:t>
      </w:r>
      <w:r w:rsidRPr="004006F7">
        <w:rPr>
          <w:rFonts w:ascii="Myriad Pro" w:hAnsi="Myriad Pro"/>
          <w:sz w:val="24"/>
          <w:szCs w:val="24"/>
        </w:rPr>
        <w:t>has been important in terms of r</w:t>
      </w:r>
      <w:r w:rsidR="0075316C">
        <w:rPr>
          <w:rFonts w:ascii="Myriad Pro" w:hAnsi="Myriad Pro"/>
          <w:sz w:val="24"/>
          <w:szCs w:val="24"/>
        </w:rPr>
        <w:t>a</w:t>
      </w:r>
      <w:r w:rsidRPr="004006F7">
        <w:rPr>
          <w:rFonts w:ascii="Myriad Pro" w:hAnsi="Myriad Pro"/>
          <w:sz w:val="24"/>
          <w:szCs w:val="24"/>
        </w:rPr>
        <w:t>ising awareness at different levels about the importance of sustainable natural resource management. The Green Economy Road Map demonstrates that the earlier expectations from the implementation of the studies in</w:t>
      </w:r>
      <w:r w:rsidR="0017192B">
        <w:rPr>
          <w:rFonts w:ascii="Myriad Pro" w:hAnsi="Myriad Pro"/>
          <w:sz w:val="24"/>
          <w:szCs w:val="24"/>
        </w:rPr>
        <w:t xml:space="preserve"> the</w:t>
      </w:r>
      <w:r w:rsidRPr="004006F7">
        <w:rPr>
          <w:rFonts w:ascii="Myriad Pro" w:hAnsi="Myriad Pro"/>
          <w:sz w:val="24"/>
          <w:szCs w:val="24"/>
        </w:rPr>
        <w:t xml:space="preserve"> PEI framework </w:t>
      </w:r>
      <w:r w:rsidR="000A0AC9">
        <w:rPr>
          <w:rFonts w:ascii="Myriad Pro" w:hAnsi="Myriad Pro"/>
          <w:sz w:val="24"/>
          <w:szCs w:val="24"/>
        </w:rPr>
        <w:t>in Mozambique have been correct:</w:t>
      </w:r>
      <w:r w:rsidRPr="004006F7">
        <w:rPr>
          <w:rFonts w:ascii="Myriad Pro" w:hAnsi="Myriad Pro"/>
          <w:sz w:val="24"/>
          <w:szCs w:val="24"/>
        </w:rPr>
        <w:t xml:space="preserve"> findings of studies </w:t>
      </w:r>
      <w:r w:rsidR="000A0AC9">
        <w:rPr>
          <w:rFonts w:ascii="Myriad Pro" w:hAnsi="Myriad Pro"/>
          <w:sz w:val="24"/>
          <w:szCs w:val="24"/>
        </w:rPr>
        <w:t xml:space="preserve">supported by PEI </w:t>
      </w:r>
      <w:r w:rsidRPr="004006F7">
        <w:rPr>
          <w:rFonts w:ascii="Myriad Pro" w:hAnsi="Myriad Pro"/>
          <w:sz w:val="24"/>
          <w:szCs w:val="24"/>
        </w:rPr>
        <w:t xml:space="preserve">are being used as tools to further </w:t>
      </w:r>
      <w:r w:rsidR="0075316C">
        <w:rPr>
          <w:rFonts w:ascii="Myriad Pro" w:hAnsi="Myriad Pro"/>
          <w:sz w:val="24"/>
          <w:szCs w:val="24"/>
        </w:rPr>
        <w:t xml:space="preserve">promote </w:t>
      </w:r>
      <w:r w:rsidRPr="004006F7">
        <w:rPr>
          <w:rFonts w:ascii="Myriad Pro" w:hAnsi="Myriad Pro"/>
          <w:sz w:val="24"/>
          <w:szCs w:val="24"/>
        </w:rPr>
        <w:t>improved financing to poverty-environment priorities and environmentally sustainable investments in Mozambique, as well as to optimise the use of economic instruments to meet the sustainable development goals of Mozambique through fiscal reforms.</w:t>
      </w:r>
    </w:p>
    <w:p w:rsidR="0056596E" w:rsidRDefault="0056596E" w:rsidP="0056596E"/>
    <w:tbl>
      <w:tblPr>
        <w:tblStyle w:val="TableGrid"/>
        <w:tblW w:w="0" w:type="auto"/>
        <w:tblLook w:val="04A0"/>
      </w:tblPr>
      <w:tblGrid>
        <w:gridCol w:w="2093"/>
        <w:gridCol w:w="2693"/>
        <w:gridCol w:w="4714"/>
      </w:tblGrid>
      <w:tr w:rsidR="00E14F90" w:rsidTr="00E14F90">
        <w:tc>
          <w:tcPr>
            <w:tcW w:w="9500" w:type="dxa"/>
            <w:gridSpan w:val="3"/>
          </w:tcPr>
          <w:p w:rsidR="00E14F90" w:rsidRPr="0023771A" w:rsidRDefault="00E14F90" w:rsidP="0023771A">
            <w:pPr>
              <w:rPr>
                <w:rFonts w:ascii="Myriad Pro" w:hAnsi="Myriad Pro"/>
              </w:rPr>
            </w:pPr>
            <w:r w:rsidRPr="009C5011">
              <w:rPr>
                <w:rFonts w:ascii="Myriad Pro" w:hAnsi="Myriad Pro"/>
                <w:i/>
              </w:rPr>
              <w:t>Overall progress achieved against identified targets and indicators for Output 1:</w:t>
            </w:r>
            <w:r w:rsidRPr="009C5011">
              <w:rPr>
                <w:rFonts w:ascii="Myriad Pro" w:hAnsi="Myriad Pro"/>
              </w:rPr>
              <w:t xml:space="preserve"> </w:t>
            </w:r>
          </w:p>
        </w:tc>
      </w:tr>
      <w:tr w:rsidR="00E14F90" w:rsidRPr="00E14F90" w:rsidTr="009433A4">
        <w:tc>
          <w:tcPr>
            <w:tcW w:w="2093" w:type="dxa"/>
          </w:tcPr>
          <w:p w:rsidR="00E14F90" w:rsidRPr="00E14F90" w:rsidRDefault="00E14F90" w:rsidP="00E14F90">
            <w:pPr>
              <w:rPr>
                <w:rFonts w:ascii="Myriad Pro" w:hAnsi="Myriad Pro"/>
                <w:i/>
                <w:lang w:val="pt-PT"/>
              </w:rPr>
            </w:pPr>
            <w:r>
              <w:rPr>
                <w:rFonts w:ascii="Myriad Pro" w:hAnsi="Myriad Pro"/>
                <w:i/>
                <w:lang w:val="pt-PT"/>
              </w:rPr>
              <w:t>Indicator</w:t>
            </w:r>
          </w:p>
        </w:tc>
        <w:tc>
          <w:tcPr>
            <w:tcW w:w="2693" w:type="dxa"/>
          </w:tcPr>
          <w:p w:rsidR="00E14F90" w:rsidRPr="00E14F90" w:rsidRDefault="00E14F90" w:rsidP="00E14F90">
            <w:pPr>
              <w:rPr>
                <w:rFonts w:ascii="Myriad Pro" w:hAnsi="Myriad Pro"/>
                <w:i/>
                <w:lang w:val="pt-PT"/>
              </w:rPr>
            </w:pPr>
            <w:r>
              <w:rPr>
                <w:rFonts w:ascii="Myriad Pro" w:hAnsi="Myriad Pro"/>
                <w:i/>
                <w:lang w:val="pt-PT"/>
              </w:rPr>
              <w:t>Target</w:t>
            </w:r>
          </w:p>
        </w:tc>
        <w:tc>
          <w:tcPr>
            <w:tcW w:w="4714" w:type="dxa"/>
          </w:tcPr>
          <w:p w:rsidR="00E14F90" w:rsidRPr="00E14F90" w:rsidRDefault="00E14F90" w:rsidP="00E14F90">
            <w:pPr>
              <w:rPr>
                <w:rFonts w:ascii="Myriad Pro" w:hAnsi="Myriad Pro"/>
                <w:i/>
                <w:lang w:val="pt-PT"/>
              </w:rPr>
            </w:pPr>
          </w:p>
        </w:tc>
      </w:tr>
      <w:tr w:rsidR="00E14F90" w:rsidRPr="00E14F90" w:rsidTr="009433A4">
        <w:tc>
          <w:tcPr>
            <w:tcW w:w="2093" w:type="dxa"/>
          </w:tcPr>
          <w:p w:rsidR="00E14F90" w:rsidRPr="007F030D" w:rsidRDefault="001D5513" w:rsidP="007F030D">
            <w:pPr>
              <w:pStyle w:val="ListParagraph"/>
              <w:spacing w:after="0" w:line="240" w:lineRule="auto"/>
              <w:ind w:left="0"/>
              <w:jc w:val="both"/>
              <w:rPr>
                <w:rFonts w:ascii="Myriad Pro" w:hAnsi="Myriad Pro"/>
                <w:sz w:val="20"/>
                <w:szCs w:val="20"/>
              </w:rPr>
            </w:pPr>
            <w:r w:rsidRPr="007F030D">
              <w:rPr>
                <w:rFonts w:ascii="Myriad Pro" w:hAnsi="Myriad Pro"/>
                <w:sz w:val="20"/>
                <w:szCs w:val="20"/>
              </w:rPr>
              <w:t xml:space="preserve">Degree of use of mainstreaming instruments for cross cutting issues in general and for </w:t>
            </w:r>
            <w:r w:rsidR="007242A0">
              <w:rPr>
                <w:rFonts w:ascii="Myriad Pro" w:hAnsi="Myriad Pro"/>
                <w:sz w:val="20"/>
                <w:szCs w:val="20"/>
              </w:rPr>
              <w:t xml:space="preserve">the </w:t>
            </w:r>
            <w:r w:rsidRPr="007F030D">
              <w:rPr>
                <w:rFonts w:ascii="Myriad Pro" w:hAnsi="Myriad Pro"/>
                <w:sz w:val="20"/>
                <w:szCs w:val="20"/>
              </w:rPr>
              <w:t xml:space="preserve">environment in particular </w:t>
            </w:r>
          </w:p>
        </w:tc>
        <w:tc>
          <w:tcPr>
            <w:tcW w:w="2693" w:type="dxa"/>
          </w:tcPr>
          <w:p w:rsidR="00E14F90" w:rsidRPr="007F030D" w:rsidRDefault="001D5513" w:rsidP="007F030D">
            <w:pPr>
              <w:pStyle w:val="ListParagraph"/>
              <w:spacing w:after="0" w:line="240" w:lineRule="auto"/>
              <w:ind w:left="0"/>
              <w:jc w:val="both"/>
              <w:rPr>
                <w:rFonts w:ascii="Myriad Pro" w:hAnsi="Myriad Pro"/>
                <w:sz w:val="20"/>
                <w:szCs w:val="20"/>
              </w:rPr>
            </w:pPr>
            <w:r w:rsidRPr="007F030D">
              <w:rPr>
                <w:rFonts w:ascii="Myriad Pro" w:hAnsi="Myriad Pro"/>
                <w:sz w:val="20"/>
                <w:szCs w:val="20"/>
              </w:rPr>
              <w:t xml:space="preserve">Uniform approach for mainstreaming cross cutting issues in sector plans and budgets under strong leadership of MPD. The budget call issued by MPD for 2012 already contained the Mainstreaming Matrix. </w:t>
            </w:r>
          </w:p>
        </w:tc>
        <w:tc>
          <w:tcPr>
            <w:tcW w:w="4714" w:type="dxa"/>
          </w:tcPr>
          <w:p w:rsidR="007F030D" w:rsidRDefault="007F030D" w:rsidP="00E14F90">
            <w:pPr>
              <w:rPr>
                <w:rFonts w:ascii="Myriad Pro" w:hAnsi="Myriad Pro"/>
                <w:i/>
              </w:rPr>
            </w:pPr>
            <w:r w:rsidRPr="0075316C">
              <w:rPr>
                <w:rFonts w:ascii="Myriad Pro" w:hAnsi="Myriad Pro"/>
                <w:b/>
                <w:i/>
              </w:rPr>
              <w:t>Partial</w:t>
            </w:r>
            <w:r w:rsidR="007242A0">
              <w:rPr>
                <w:rFonts w:ascii="Myriad Pro" w:hAnsi="Myriad Pro"/>
                <w:i/>
              </w:rPr>
              <w:t>:</w:t>
            </w:r>
          </w:p>
          <w:p w:rsidR="00E14F90" w:rsidRPr="00E14F90" w:rsidRDefault="007242A0" w:rsidP="00E14F90">
            <w:pPr>
              <w:rPr>
                <w:rFonts w:ascii="Myriad Pro" w:hAnsi="Myriad Pro"/>
                <w:i/>
              </w:rPr>
            </w:pPr>
            <w:r>
              <w:rPr>
                <w:rFonts w:ascii="Myriad Pro" w:hAnsi="Myriad Pro"/>
                <w:i/>
              </w:rPr>
              <w:t>W</w:t>
            </w:r>
            <w:r w:rsidR="00E14F90" w:rsidRPr="00E14F90">
              <w:rPr>
                <w:rFonts w:ascii="Myriad Pro" w:hAnsi="Myriad Pro"/>
                <w:i/>
              </w:rPr>
              <w:t xml:space="preserve">hile the MPD is </w:t>
            </w:r>
            <w:r w:rsidR="0023771A" w:rsidRPr="00E14F90">
              <w:rPr>
                <w:rFonts w:ascii="Myriad Pro" w:hAnsi="Myriad Pro"/>
                <w:i/>
              </w:rPr>
              <w:t>able</w:t>
            </w:r>
            <w:r w:rsidR="00E14F90" w:rsidRPr="00E14F90">
              <w:rPr>
                <w:rFonts w:ascii="Myriad Pro" w:hAnsi="Myriad Pro"/>
                <w:i/>
              </w:rPr>
              <w:t xml:space="preserve"> to use</w:t>
            </w:r>
            <w:r>
              <w:rPr>
                <w:rFonts w:ascii="Myriad Pro" w:hAnsi="Myriad Pro"/>
                <w:i/>
              </w:rPr>
              <w:t xml:space="preserve"> a</w:t>
            </w:r>
            <w:r w:rsidR="00E14F90" w:rsidRPr="00E14F90">
              <w:rPr>
                <w:rFonts w:ascii="Myriad Pro" w:hAnsi="Myriad Pro"/>
                <w:i/>
              </w:rPr>
              <w:t xml:space="preserve"> uniform </w:t>
            </w:r>
            <w:r w:rsidR="0023771A" w:rsidRPr="00E14F90">
              <w:rPr>
                <w:rFonts w:ascii="Myriad Pro" w:hAnsi="Myriad Pro"/>
                <w:i/>
              </w:rPr>
              <w:t>approach</w:t>
            </w:r>
            <w:r w:rsidR="00E14F90" w:rsidRPr="00E14F90">
              <w:rPr>
                <w:rFonts w:ascii="Myriad Pro" w:hAnsi="Myriad Pro"/>
                <w:i/>
              </w:rPr>
              <w:t xml:space="preserve"> to </w:t>
            </w:r>
            <w:r w:rsidR="00E14F90">
              <w:rPr>
                <w:rFonts w:ascii="Myriad Pro" w:hAnsi="Myriad Pro"/>
                <w:i/>
              </w:rPr>
              <w:t xml:space="preserve">mainstreaming </w:t>
            </w:r>
            <w:r w:rsidR="00E14F90" w:rsidRPr="00E14F90">
              <w:rPr>
                <w:rFonts w:ascii="Myriad Pro" w:hAnsi="Myriad Pro"/>
                <w:i/>
              </w:rPr>
              <w:t>cross cutting issues</w:t>
            </w:r>
            <w:r w:rsidR="0023771A">
              <w:rPr>
                <w:rFonts w:ascii="Myriad Pro" w:hAnsi="Myriad Pro"/>
                <w:i/>
              </w:rPr>
              <w:t xml:space="preserve"> </w:t>
            </w:r>
            <w:r w:rsidR="00E14F90">
              <w:rPr>
                <w:rFonts w:ascii="Myriad Pro" w:hAnsi="Myriad Pro"/>
                <w:i/>
              </w:rPr>
              <w:t>through application of the Mainstreaming Matrix, its full application is hampered due to</w:t>
            </w:r>
            <w:r>
              <w:rPr>
                <w:rFonts w:ascii="Myriad Pro" w:hAnsi="Myriad Pro"/>
                <w:i/>
              </w:rPr>
              <w:t xml:space="preserve"> the</w:t>
            </w:r>
            <w:r w:rsidR="00E14F90">
              <w:rPr>
                <w:rFonts w:ascii="Myriad Pro" w:hAnsi="Myriad Pro"/>
                <w:i/>
              </w:rPr>
              <w:t xml:space="preserve"> lack of clear mainstreaming guidelines to be issued by </w:t>
            </w:r>
            <w:r>
              <w:rPr>
                <w:rFonts w:ascii="Myriad Pro" w:hAnsi="Myriad Pro"/>
                <w:i/>
              </w:rPr>
              <w:t xml:space="preserve">the </w:t>
            </w:r>
            <w:r w:rsidR="00E14F90">
              <w:rPr>
                <w:rFonts w:ascii="Myriad Pro" w:hAnsi="Myriad Pro"/>
                <w:i/>
              </w:rPr>
              <w:t>MPD</w:t>
            </w:r>
            <w:r>
              <w:rPr>
                <w:rFonts w:ascii="Myriad Pro" w:hAnsi="Myriad Pro"/>
                <w:i/>
              </w:rPr>
              <w:t xml:space="preserve">. </w:t>
            </w:r>
          </w:p>
        </w:tc>
      </w:tr>
      <w:tr w:rsidR="00E14F90" w:rsidRPr="00E14F90" w:rsidTr="009433A4">
        <w:tc>
          <w:tcPr>
            <w:tcW w:w="2093" w:type="dxa"/>
          </w:tcPr>
          <w:p w:rsidR="00E14F90" w:rsidRPr="007F030D" w:rsidRDefault="001D5513" w:rsidP="00976F99">
            <w:pPr>
              <w:pStyle w:val="ListParagraph"/>
              <w:spacing w:after="0" w:line="240" w:lineRule="auto"/>
              <w:ind w:left="0"/>
              <w:jc w:val="both"/>
              <w:rPr>
                <w:rFonts w:ascii="Myriad Pro" w:hAnsi="Myriad Pro"/>
                <w:sz w:val="20"/>
                <w:szCs w:val="20"/>
              </w:rPr>
            </w:pPr>
            <w:r w:rsidRPr="007F030D">
              <w:rPr>
                <w:rFonts w:ascii="Myriad Pro" w:hAnsi="Myriad Pro"/>
                <w:sz w:val="20"/>
                <w:szCs w:val="20"/>
              </w:rPr>
              <w:t>Number of sector PES for 201</w:t>
            </w:r>
            <w:r w:rsidR="00976F99">
              <w:rPr>
                <w:rFonts w:ascii="Myriad Pro" w:hAnsi="Myriad Pro"/>
                <w:sz w:val="20"/>
                <w:szCs w:val="20"/>
              </w:rPr>
              <w:t>3</w:t>
            </w:r>
            <w:r w:rsidRPr="007F030D">
              <w:rPr>
                <w:rFonts w:ascii="Myriad Pro" w:hAnsi="Myriad Pro"/>
                <w:sz w:val="20"/>
                <w:szCs w:val="20"/>
              </w:rPr>
              <w:t xml:space="preserve"> at national level with the environmental component mainstreamed</w:t>
            </w:r>
          </w:p>
        </w:tc>
        <w:tc>
          <w:tcPr>
            <w:tcW w:w="2693" w:type="dxa"/>
          </w:tcPr>
          <w:p w:rsidR="00E14F90" w:rsidRPr="007F030D" w:rsidRDefault="00E14F90" w:rsidP="007F030D">
            <w:pPr>
              <w:pStyle w:val="ListParagraph"/>
              <w:spacing w:after="0" w:line="240" w:lineRule="auto"/>
              <w:ind w:left="0"/>
              <w:jc w:val="both"/>
              <w:rPr>
                <w:rFonts w:ascii="Myriad Pro" w:hAnsi="Myriad Pro"/>
                <w:sz w:val="20"/>
                <w:szCs w:val="20"/>
              </w:rPr>
            </w:pPr>
            <w:r w:rsidRPr="007F030D">
              <w:rPr>
                <w:rFonts w:ascii="Myriad Pro" w:hAnsi="Myriad Pro"/>
                <w:sz w:val="20"/>
                <w:szCs w:val="20"/>
              </w:rPr>
              <w:t xml:space="preserve">5 </w:t>
            </w:r>
            <w:r w:rsidR="001D5513" w:rsidRPr="007F030D">
              <w:rPr>
                <w:rFonts w:ascii="Myriad Pro" w:hAnsi="Myriad Pro"/>
                <w:sz w:val="20"/>
                <w:szCs w:val="20"/>
              </w:rPr>
              <w:t xml:space="preserve">sector </w:t>
            </w:r>
            <w:r w:rsidRPr="007F030D">
              <w:rPr>
                <w:rFonts w:ascii="Myriad Pro" w:hAnsi="Myriad Pro"/>
                <w:sz w:val="20"/>
                <w:szCs w:val="20"/>
              </w:rPr>
              <w:t xml:space="preserve">PES </w:t>
            </w:r>
            <w:r w:rsidR="001D5513" w:rsidRPr="007F030D">
              <w:rPr>
                <w:rFonts w:ascii="Myriad Pro" w:hAnsi="Myriad Pro"/>
                <w:sz w:val="20"/>
                <w:szCs w:val="20"/>
              </w:rPr>
              <w:t>for</w:t>
            </w:r>
            <w:r w:rsidRPr="007F030D">
              <w:rPr>
                <w:rFonts w:ascii="Myriad Pro" w:hAnsi="Myriad Pro"/>
                <w:sz w:val="20"/>
                <w:szCs w:val="20"/>
              </w:rPr>
              <w:t xml:space="preserve"> 2013 </w:t>
            </w:r>
            <w:r w:rsidR="001D5513" w:rsidRPr="007F030D">
              <w:rPr>
                <w:rFonts w:ascii="Myriad Pro" w:hAnsi="Myriad Pro"/>
                <w:sz w:val="20"/>
                <w:szCs w:val="20"/>
              </w:rPr>
              <w:t>with the environmental component mainstreamed</w:t>
            </w:r>
          </w:p>
        </w:tc>
        <w:tc>
          <w:tcPr>
            <w:tcW w:w="4714" w:type="dxa"/>
          </w:tcPr>
          <w:p w:rsidR="007F030D" w:rsidRPr="0075316C" w:rsidRDefault="00976F99" w:rsidP="00E14F90">
            <w:pPr>
              <w:rPr>
                <w:rFonts w:ascii="Myriad Pro" w:hAnsi="Myriad Pro"/>
                <w:b/>
                <w:i/>
              </w:rPr>
            </w:pPr>
            <w:r>
              <w:rPr>
                <w:rFonts w:ascii="Myriad Pro" w:hAnsi="Myriad Pro"/>
                <w:b/>
                <w:i/>
              </w:rPr>
              <w:t>Fully</w:t>
            </w:r>
            <w:r w:rsidR="007F030D" w:rsidRPr="0075316C">
              <w:rPr>
                <w:rFonts w:ascii="Myriad Pro" w:hAnsi="Myriad Pro"/>
                <w:b/>
                <w:i/>
              </w:rPr>
              <w:t>:</w:t>
            </w:r>
          </w:p>
          <w:p w:rsidR="00E14F90" w:rsidRPr="001D5513" w:rsidRDefault="009433A4" w:rsidP="00671C00">
            <w:pPr>
              <w:rPr>
                <w:rFonts w:ascii="Myriad Pro" w:hAnsi="Myriad Pro"/>
                <w:i/>
              </w:rPr>
            </w:pPr>
            <w:r>
              <w:rPr>
                <w:rFonts w:ascii="Myriad Pro" w:hAnsi="Myriad Pro"/>
                <w:i/>
              </w:rPr>
              <w:t xml:space="preserve">Global </w:t>
            </w:r>
            <w:r w:rsidR="007F030D">
              <w:rPr>
                <w:rFonts w:ascii="Myriad Pro" w:hAnsi="Myriad Pro"/>
                <w:i/>
              </w:rPr>
              <w:t xml:space="preserve">PES </w:t>
            </w:r>
            <w:r w:rsidR="00976F99">
              <w:rPr>
                <w:rFonts w:ascii="Myriad Pro" w:hAnsi="Myriad Pro"/>
                <w:i/>
              </w:rPr>
              <w:t xml:space="preserve">2013 </w:t>
            </w:r>
            <w:r w:rsidR="007F030D">
              <w:rPr>
                <w:rFonts w:ascii="Myriad Pro" w:hAnsi="Myriad Pro"/>
                <w:i/>
              </w:rPr>
              <w:t xml:space="preserve">of </w:t>
            </w:r>
            <w:r w:rsidR="00E14F90" w:rsidRPr="001D5513">
              <w:rPr>
                <w:rFonts w:ascii="Myriad Pro" w:hAnsi="Myriad Pro"/>
                <w:i/>
              </w:rPr>
              <w:t xml:space="preserve">Public Works, Agriculture, </w:t>
            </w:r>
            <w:r w:rsidR="001D5513" w:rsidRPr="001D5513">
              <w:rPr>
                <w:rFonts w:ascii="Myriad Pro" w:hAnsi="Myriad Pro"/>
                <w:i/>
              </w:rPr>
              <w:t>Energy,</w:t>
            </w:r>
            <w:r w:rsidR="004B1110">
              <w:rPr>
                <w:rFonts w:ascii="Myriad Pro" w:hAnsi="Myriad Pro"/>
                <w:i/>
              </w:rPr>
              <w:t xml:space="preserve"> </w:t>
            </w:r>
            <w:r w:rsidR="001D5513" w:rsidRPr="001D5513">
              <w:rPr>
                <w:rFonts w:ascii="Myriad Pro" w:hAnsi="Myriad Pro"/>
                <w:i/>
              </w:rPr>
              <w:t>Health</w:t>
            </w:r>
            <w:r w:rsidR="001D5513">
              <w:rPr>
                <w:rFonts w:ascii="Myriad Pro" w:hAnsi="Myriad Pro"/>
                <w:i/>
              </w:rPr>
              <w:t xml:space="preserve">, </w:t>
            </w:r>
            <w:r w:rsidR="000A0AC9">
              <w:rPr>
                <w:rFonts w:ascii="Myriad Pro" w:hAnsi="Myriad Pro"/>
                <w:i/>
              </w:rPr>
              <w:t>and Tourism</w:t>
            </w:r>
            <w:r w:rsidR="004B1110">
              <w:rPr>
                <w:rFonts w:ascii="Myriad Pro" w:hAnsi="Myriad Pro"/>
                <w:i/>
              </w:rPr>
              <w:t xml:space="preserve"> </w:t>
            </w:r>
            <w:proofErr w:type="gramStart"/>
            <w:r w:rsidR="007242A0">
              <w:rPr>
                <w:rFonts w:ascii="Myriad Pro" w:hAnsi="Myriad Pro"/>
                <w:i/>
              </w:rPr>
              <w:t>have</w:t>
            </w:r>
            <w:proofErr w:type="gramEnd"/>
            <w:r w:rsidR="007242A0">
              <w:rPr>
                <w:rFonts w:ascii="Myriad Pro" w:hAnsi="Myriad Pro"/>
                <w:i/>
              </w:rPr>
              <w:t xml:space="preserve"> </w:t>
            </w:r>
            <w:r w:rsidR="007F030D">
              <w:rPr>
                <w:rFonts w:ascii="Myriad Pro" w:hAnsi="Myriad Pro"/>
                <w:i/>
              </w:rPr>
              <w:t>to some extent mainstreamed the environment component</w:t>
            </w:r>
            <w:r w:rsidR="00976F99">
              <w:rPr>
                <w:rFonts w:ascii="Myriad Pro" w:hAnsi="Myriad Pro"/>
                <w:i/>
              </w:rPr>
              <w:t xml:space="preserve">. </w:t>
            </w:r>
            <w:r>
              <w:rPr>
                <w:rFonts w:ascii="Myriad Pro" w:hAnsi="Myriad Pro"/>
                <w:i/>
              </w:rPr>
              <w:t xml:space="preserve">Additionally the </w:t>
            </w:r>
            <w:r w:rsidR="00976F99">
              <w:rPr>
                <w:rFonts w:ascii="Myriad Pro" w:hAnsi="Myriad Pro"/>
                <w:i/>
              </w:rPr>
              <w:t>PES 2013 for ESPS II</w:t>
            </w:r>
            <w:r>
              <w:rPr>
                <w:rFonts w:ascii="Myriad Pro" w:hAnsi="Myriad Pro"/>
                <w:i/>
              </w:rPr>
              <w:t xml:space="preserve"> (at national and provincial levels)</w:t>
            </w:r>
            <w:r w:rsidR="00976F99">
              <w:rPr>
                <w:rFonts w:ascii="Myriad Pro" w:hAnsi="Myriad Pro"/>
                <w:i/>
              </w:rPr>
              <w:t xml:space="preserve"> includes </w:t>
            </w:r>
            <w:r w:rsidR="00976F99" w:rsidRPr="00976F99">
              <w:rPr>
                <w:rFonts w:ascii="Myriad Pro" w:hAnsi="Myriad Pro"/>
                <w:i/>
              </w:rPr>
              <w:t xml:space="preserve">activities with budgets </w:t>
            </w:r>
            <w:r w:rsidR="00671C00">
              <w:rPr>
                <w:rFonts w:ascii="Myriad Pro" w:hAnsi="Myriad Pro"/>
                <w:i/>
              </w:rPr>
              <w:t>for</w:t>
            </w:r>
            <w:r w:rsidR="00976F99" w:rsidRPr="00976F99">
              <w:rPr>
                <w:rFonts w:ascii="Myriad Pro" w:hAnsi="Myriad Pro"/>
                <w:i/>
              </w:rPr>
              <w:t xml:space="preserve"> environmental programmes to be implemented by a total of 8 sectors: </w:t>
            </w:r>
            <w:r w:rsidR="007242A0" w:rsidRPr="00976F99">
              <w:rPr>
                <w:rFonts w:ascii="Myriad Pro" w:hAnsi="Myriad Pro"/>
                <w:i/>
              </w:rPr>
              <w:t xml:space="preserve"> </w:t>
            </w:r>
            <w:r w:rsidR="00976F99" w:rsidRPr="00976F99">
              <w:rPr>
                <w:rFonts w:ascii="Myriad Pro" w:hAnsi="Myriad Pro"/>
                <w:i/>
              </w:rPr>
              <w:t>Agriculture, Energy, Public Works, Fisheries, Mining, Health, Tourism, Transport and Natural Disasters</w:t>
            </w:r>
            <w:r w:rsidR="00976F99">
              <w:rPr>
                <w:rFonts w:ascii="Myriad Pro" w:hAnsi="Myriad Pro"/>
                <w:i/>
              </w:rPr>
              <w:t>.</w:t>
            </w:r>
          </w:p>
        </w:tc>
      </w:tr>
      <w:tr w:rsidR="0023771A" w:rsidRPr="0023771A" w:rsidTr="009433A4">
        <w:tc>
          <w:tcPr>
            <w:tcW w:w="2093" w:type="dxa"/>
          </w:tcPr>
          <w:p w:rsidR="0023771A" w:rsidRPr="007F030D" w:rsidRDefault="00337367" w:rsidP="007F030D">
            <w:pPr>
              <w:pStyle w:val="ListParagraph"/>
              <w:spacing w:after="0" w:line="240" w:lineRule="auto"/>
              <w:ind w:left="0"/>
              <w:jc w:val="both"/>
              <w:rPr>
                <w:rFonts w:ascii="Myriad Pro" w:hAnsi="Myriad Pro"/>
                <w:sz w:val="20"/>
                <w:szCs w:val="20"/>
              </w:rPr>
            </w:pPr>
            <w:r>
              <w:rPr>
                <w:rFonts w:ascii="Myriad Pro" w:hAnsi="Myriad Pro"/>
                <w:sz w:val="20"/>
                <w:szCs w:val="20"/>
              </w:rPr>
              <w:t>Number of pu</w:t>
            </w:r>
            <w:r w:rsidR="009433A4">
              <w:rPr>
                <w:rFonts w:ascii="Myriad Pro" w:hAnsi="Myriad Pro"/>
                <w:sz w:val="20"/>
                <w:szCs w:val="20"/>
              </w:rPr>
              <w:t>b</w:t>
            </w:r>
            <w:r>
              <w:rPr>
                <w:rFonts w:ascii="Myriad Pro" w:hAnsi="Myriad Pro"/>
                <w:sz w:val="20"/>
                <w:szCs w:val="20"/>
              </w:rPr>
              <w:t>lished studies on p-e linkages and on contribution of environment to the Mozambican economy</w:t>
            </w:r>
          </w:p>
        </w:tc>
        <w:tc>
          <w:tcPr>
            <w:tcW w:w="2693" w:type="dxa"/>
          </w:tcPr>
          <w:p w:rsidR="0023771A" w:rsidRPr="009433A4" w:rsidRDefault="00337367" w:rsidP="009433A4">
            <w:pPr>
              <w:rPr>
                <w:sz w:val="18"/>
                <w:szCs w:val="18"/>
              </w:rPr>
            </w:pPr>
            <w:r w:rsidRPr="009433A4">
              <w:rPr>
                <w:rFonts w:ascii="Myriad Pro" w:hAnsi="Myriad Pro"/>
                <w:sz w:val="18"/>
                <w:szCs w:val="18"/>
              </w:rPr>
              <w:t xml:space="preserve">Published and disseminated macro and 3 case studies </w:t>
            </w:r>
            <w:r w:rsidR="009433A4" w:rsidRPr="009433A4">
              <w:rPr>
                <w:rFonts w:ascii="Myriad Pro" w:hAnsi="Myriad Pro"/>
                <w:sz w:val="18"/>
                <w:szCs w:val="18"/>
              </w:rPr>
              <w:t xml:space="preserve">on </w:t>
            </w:r>
            <w:proofErr w:type="spellStart"/>
            <w:r w:rsidR="009433A4" w:rsidRPr="009433A4">
              <w:rPr>
                <w:rFonts w:ascii="Myriad Pro" w:hAnsi="Myriad Pro"/>
                <w:sz w:val="18"/>
                <w:szCs w:val="18"/>
              </w:rPr>
              <w:t>env</w:t>
            </w:r>
            <w:proofErr w:type="spellEnd"/>
            <w:r w:rsidR="009433A4" w:rsidRPr="009433A4">
              <w:rPr>
                <w:rFonts w:ascii="Myriad Pro" w:hAnsi="Myriad Pro"/>
                <w:sz w:val="18"/>
                <w:szCs w:val="18"/>
              </w:rPr>
              <w:t>.</w:t>
            </w:r>
            <w:r w:rsidRPr="009433A4">
              <w:rPr>
                <w:rFonts w:ascii="Myriad Pro" w:hAnsi="Myriad Pro"/>
                <w:sz w:val="18"/>
                <w:szCs w:val="18"/>
              </w:rPr>
              <w:t xml:space="preserve"> </w:t>
            </w:r>
            <w:proofErr w:type="gramStart"/>
            <w:r w:rsidRPr="009433A4">
              <w:rPr>
                <w:rFonts w:ascii="Myriad Pro" w:hAnsi="Myriad Pro"/>
                <w:sz w:val="18"/>
                <w:szCs w:val="18"/>
              </w:rPr>
              <w:t>economics</w:t>
            </w:r>
            <w:proofErr w:type="gramEnd"/>
            <w:r w:rsidRPr="009433A4">
              <w:rPr>
                <w:rFonts w:ascii="Myriad Pro" w:hAnsi="Myriad Pro"/>
                <w:sz w:val="18"/>
                <w:szCs w:val="18"/>
              </w:rPr>
              <w:t xml:space="preserve"> and contribution of the</w:t>
            </w:r>
            <w:ins w:id="6" w:author="Monica Lopez" w:date="2012-10-16T17:59:00Z">
              <w:r w:rsidRPr="009433A4">
                <w:rPr>
                  <w:rFonts w:ascii="Myriad Pro" w:hAnsi="Myriad Pro"/>
                  <w:sz w:val="18"/>
                  <w:szCs w:val="18"/>
                </w:rPr>
                <w:t xml:space="preserve"> </w:t>
              </w:r>
            </w:ins>
            <w:proofErr w:type="spellStart"/>
            <w:r w:rsidR="009433A4" w:rsidRPr="009433A4">
              <w:rPr>
                <w:rFonts w:ascii="Myriad Pro" w:hAnsi="Myriad Pro"/>
                <w:sz w:val="18"/>
                <w:szCs w:val="18"/>
              </w:rPr>
              <w:t>env</w:t>
            </w:r>
            <w:proofErr w:type="spellEnd"/>
            <w:r w:rsidR="009433A4" w:rsidRPr="009433A4">
              <w:rPr>
                <w:rFonts w:ascii="Myriad Pro" w:hAnsi="Myriad Pro"/>
                <w:sz w:val="18"/>
                <w:szCs w:val="18"/>
              </w:rPr>
              <w:t>.</w:t>
            </w:r>
            <w:r w:rsidRPr="009433A4">
              <w:rPr>
                <w:rFonts w:ascii="Myriad Pro" w:hAnsi="Myriad Pro"/>
                <w:sz w:val="18"/>
                <w:szCs w:val="18"/>
              </w:rPr>
              <w:t xml:space="preserve"> to Mozambican economy, evaluation of the lessons learned and  future steps for mainstreaming </w:t>
            </w:r>
            <w:proofErr w:type="spellStart"/>
            <w:r w:rsidR="009433A4" w:rsidRPr="009433A4">
              <w:rPr>
                <w:rFonts w:ascii="Myriad Pro" w:hAnsi="Myriad Pro"/>
                <w:sz w:val="18"/>
                <w:szCs w:val="18"/>
              </w:rPr>
              <w:t>pe</w:t>
            </w:r>
            <w:proofErr w:type="spellEnd"/>
            <w:r w:rsidRPr="009433A4">
              <w:rPr>
                <w:rFonts w:ascii="Myriad Pro" w:hAnsi="Myriad Pro"/>
                <w:sz w:val="18"/>
                <w:szCs w:val="18"/>
              </w:rPr>
              <w:t xml:space="preserve"> in Mozambique  </w:t>
            </w:r>
          </w:p>
        </w:tc>
        <w:tc>
          <w:tcPr>
            <w:tcW w:w="4714" w:type="dxa"/>
          </w:tcPr>
          <w:p w:rsidR="0023771A" w:rsidRPr="004D6AE0" w:rsidRDefault="0023771A" w:rsidP="00E14F90">
            <w:pPr>
              <w:rPr>
                <w:rFonts w:ascii="Myriad Pro" w:hAnsi="Myriad Pro"/>
                <w:b/>
                <w:i/>
              </w:rPr>
            </w:pPr>
            <w:r w:rsidRPr="004D6AE0">
              <w:rPr>
                <w:rFonts w:ascii="Myriad Pro" w:hAnsi="Myriad Pro"/>
                <w:b/>
                <w:i/>
              </w:rPr>
              <w:t>Partial:</w:t>
            </w:r>
          </w:p>
          <w:p w:rsidR="0023771A" w:rsidRPr="0023771A" w:rsidRDefault="0023771A" w:rsidP="00E14F90">
            <w:pPr>
              <w:rPr>
                <w:rFonts w:ascii="Myriad Pro" w:hAnsi="Myriad Pro"/>
                <w:i/>
              </w:rPr>
            </w:pPr>
            <w:r w:rsidRPr="0023771A">
              <w:rPr>
                <w:rFonts w:ascii="Myriad Pro" w:hAnsi="Myriad Pro"/>
                <w:i/>
              </w:rPr>
              <w:t>Macro Study – presented to the Consultative Council</w:t>
            </w:r>
            <w:ins w:id="7" w:author="Moa Westman" w:date="2012-10-09T10:59:00Z">
              <w:r w:rsidR="007242A0">
                <w:rPr>
                  <w:rFonts w:ascii="Myriad Pro" w:hAnsi="Myriad Pro"/>
                  <w:i/>
                </w:rPr>
                <w:t xml:space="preserve">. </w:t>
              </w:r>
            </w:ins>
          </w:p>
          <w:p w:rsidR="0023771A" w:rsidRDefault="0023771A" w:rsidP="00E14F90">
            <w:pPr>
              <w:rPr>
                <w:rFonts w:ascii="Myriad Pro" w:hAnsi="Myriad Pro"/>
                <w:i/>
              </w:rPr>
            </w:pPr>
            <w:r>
              <w:rPr>
                <w:rFonts w:ascii="Myriad Pro" w:hAnsi="Myriad Pro"/>
                <w:i/>
              </w:rPr>
              <w:t xml:space="preserve">3 case studies – </w:t>
            </w:r>
            <w:r w:rsidR="00337367">
              <w:rPr>
                <w:rFonts w:ascii="Myriad Pro" w:hAnsi="Myriad Pro"/>
                <w:i/>
              </w:rPr>
              <w:t>drafted</w:t>
            </w:r>
          </w:p>
          <w:p w:rsidR="007F030D" w:rsidRPr="0023771A" w:rsidRDefault="007F030D" w:rsidP="00E14F90">
            <w:pPr>
              <w:rPr>
                <w:rFonts w:ascii="Myriad Pro" w:hAnsi="Myriad Pro"/>
                <w:i/>
              </w:rPr>
            </w:pPr>
            <w:r>
              <w:rPr>
                <w:rFonts w:ascii="Myriad Pro" w:hAnsi="Myriad Pro"/>
                <w:i/>
              </w:rPr>
              <w:t>Forward Looking Assessment with the lessons learned and future scenarios for mainstreaming p-e completed and discussed with stakeholders</w:t>
            </w:r>
          </w:p>
        </w:tc>
      </w:tr>
    </w:tbl>
    <w:p w:rsidR="00E957CF" w:rsidRPr="007F030D" w:rsidRDefault="00E957CF" w:rsidP="007F030D">
      <w:pPr>
        <w:pStyle w:val="ListParagraph"/>
        <w:spacing w:after="0" w:line="240" w:lineRule="auto"/>
        <w:ind w:left="0"/>
        <w:jc w:val="both"/>
        <w:rPr>
          <w:rFonts w:ascii="Myriad Pro" w:hAnsi="Myriad Pro"/>
          <w:b/>
          <w:sz w:val="24"/>
          <w:szCs w:val="24"/>
        </w:rPr>
      </w:pPr>
      <w:r w:rsidRPr="007F030D">
        <w:rPr>
          <w:rFonts w:ascii="Myriad Pro" w:hAnsi="Myriad Pro"/>
          <w:b/>
          <w:sz w:val="24"/>
          <w:szCs w:val="24"/>
        </w:rPr>
        <w:lastRenderedPageBreak/>
        <w:t xml:space="preserve">Output 2: Improved capacity within the above selected key sectors at district level to understand and </w:t>
      </w:r>
      <w:r w:rsidR="008D2603" w:rsidRPr="007F030D">
        <w:rPr>
          <w:rFonts w:ascii="Myriad Pro" w:hAnsi="Myriad Pro"/>
          <w:b/>
          <w:sz w:val="24"/>
          <w:szCs w:val="24"/>
        </w:rPr>
        <w:t>analy</w:t>
      </w:r>
      <w:r w:rsidR="004D6AE0">
        <w:rPr>
          <w:rFonts w:ascii="Myriad Pro" w:hAnsi="Myriad Pro"/>
          <w:b/>
          <w:sz w:val="24"/>
          <w:szCs w:val="24"/>
        </w:rPr>
        <w:t>s</w:t>
      </w:r>
      <w:r w:rsidR="008D2603" w:rsidRPr="007F030D">
        <w:rPr>
          <w:rFonts w:ascii="Myriad Pro" w:hAnsi="Myriad Pro"/>
          <w:b/>
          <w:sz w:val="24"/>
          <w:szCs w:val="24"/>
        </w:rPr>
        <w:t>e</w:t>
      </w:r>
      <w:r w:rsidRPr="007F030D">
        <w:rPr>
          <w:rFonts w:ascii="Myriad Pro" w:hAnsi="Myriad Pro"/>
          <w:b/>
          <w:sz w:val="24"/>
          <w:szCs w:val="24"/>
        </w:rPr>
        <w:t xml:space="preserve"> the links between poverty and environment and to integrate environment into development planning</w:t>
      </w:r>
    </w:p>
    <w:p w:rsidR="00E957CF" w:rsidRPr="007F030D" w:rsidRDefault="00E957CF" w:rsidP="00E957CF">
      <w:pPr>
        <w:pStyle w:val="ListParagraph"/>
        <w:spacing w:after="0" w:line="240" w:lineRule="auto"/>
        <w:ind w:left="0"/>
        <w:rPr>
          <w:rFonts w:ascii="Myriad Pro" w:hAnsi="Myriad Pro"/>
          <w:sz w:val="24"/>
          <w:szCs w:val="24"/>
          <w:u w:val="single"/>
        </w:rPr>
      </w:pPr>
      <w:r w:rsidRPr="007F030D">
        <w:rPr>
          <w:rFonts w:ascii="Myriad Pro" w:hAnsi="Myriad Pro"/>
          <w:sz w:val="24"/>
          <w:szCs w:val="24"/>
          <w:u w:val="single"/>
        </w:rPr>
        <w:t xml:space="preserve">Milestone 1: One </w:t>
      </w:r>
      <w:proofErr w:type="gramStart"/>
      <w:r w:rsidRPr="007F030D">
        <w:rPr>
          <w:rFonts w:ascii="Myriad Pro" w:hAnsi="Myriad Pro"/>
          <w:sz w:val="24"/>
          <w:szCs w:val="24"/>
          <w:u w:val="single"/>
        </w:rPr>
        <w:t>CONDES</w:t>
      </w:r>
      <w:proofErr w:type="gramEnd"/>
      <w:r w:rsidRPr="007F030D">
        <w:rPr>
          <w:rFonts w:ascii="Myriad Pro" w:hAnsi="Myriad Pro"/>
          <w:sz w:val="24"/>
          <w:szCs w:val="24"/>
          <w:u w:val="single"/>
        </w:rPr>
        <w:t xml:space="preserve"> provincial meeting in Cabo </w:t>
      </w:r>
      <w:proofErr w:type="spellStart"/>
      <w:r w:rsidRPr="007F030D">
        <w:rPr>
          <w:rFonts w:ascii="Myriad Pro" w:hAnsi="Myriad Pro"/>
          <w:sz w:val="24"/>
          <w:szCs w:val="24"/>
          <w:u w:val="single"/>
        </w:rPr>
        <w:t>DelGado</w:t>
      </w:r>
      <w:proofErr w:type="spellEnd"/>
    </w:p>
    <w:p w:rsidR="00E957CF" w:rsidRPr="002875B9" w:rsidRDefault="00E957CF" w:rsidP="007F030D">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E957CF" w:rsidRPr="007F030D" w:rsidRDefault="00E957CF" w:rsidP="00AB46F6">
      <w:pPr>
        <w:pStyle w:val="ListParagraph"/>
        <w:spacing w:after="0" w:line="240" w:lineRule="auto"/>
        <w:ind w:left="0"/>
        <w:jc w:val="both"/>
        <w:rPr>
          <w:rFonts w:ascii="Myriad Pro" w:hAnsi="Myriad Pro"/>
          <w:sz w:val="24"/>
          <w:szCs w:val="24"/>
        </w:rPr>
      </w:pPr>
      <w:r w:rsidRPr="007F030D">
        <w:rPr>
          <w:rFonts w:ascii="Myriad Pro" w:hAnsi="Myriad Pro"/>
          <w:sz w:val="24"/>
          <w:szCs w:val="24"/>
        </w:rPr>
        <w:t xml:space="preserve">During the review period PEI supported the National Council for Sustainable Development (CONDES) to promote a similar collaboration platform at provincial level </w:t>
      </w:r>
      <w:r w:rsidR="00C949E0">
        <w:rPr>
          <w:rFonts w:ascii="Myriad Pro" w:hAnsi="Myriad Pro"/>
          <w:sz w:val="24"/>
          <w:szCs w:val="24"/>
        </w:rPr>
        <w:t>in Cabo Del</w:t>
      </w:r>
      <w:r w:rsidR="008D55BF">
        <w:rPr>
          <w:rFonts w:ascii="Myriad Pro" w:hAnsi="Myriad Pro"/>
          <w:sz w:val="24"/>
          <w:szCs w:val="24"/>
        </w:rPr>
        <w:t>g</w:t>
      </w:r>
      <w:r w:rsidR="00C949E0">
        <w:rPr>
          <w:rFonts w:ascii="Myriad Pro" w:hAnsi="Myriad Pro"/>
          <w:sz w:val="24"/>
          <w:szCs w:val="24"/>
        </w:rPr>
        <w:t xml:space="preserve">ado </w:t>
      </w:r>
      <w:r w:rsidRPr="007F030D">
        <w:rPr>
          <w:rFonts w:ascii="Myriad Pro" w:hAnsi="Myriad Pro"/>
          <w:sz w:val="24"/>
          <w:szCs w:val="24"/>
        </w:rPr>
        <w:t xml:space="preserve">to bring together the government and the sectors, academia and non-governmental organisations in the process of planning and monitoring sustainable development priorities at provincial level. </w:t>
      </w:r>
    </w:p>
    <w:p w:rsidR="00E957CF" w:rsidRPr="007F030D" w:rsidRDefault="00E957CF" w:rsidP="007F030D">
      <w:pPr>
        <w:pStyle w:val="ListParagraph"/>
        <w:spacing w:after="0" w:line="240" w:lineRule="auto"/>
        <w:ind w:left="0" w:firstLine="720"/>
        <w:rPr>
          <w:rFonts w:ascii="Myriad Pro" w:hAnsi="Myriad Pro"/>
          <w:sz w:val="24"/>
          <w:szCs w:val="24"/>
          <w:u w:val="single"/>
        </w:rPr>
      </w:pPr>
      <w:r w:rsidRPr="007F030D">
        <w:rPr>
          <w:rFonts w:ascii="Myriad Pro" w:hAnsi="Myriad Pro"/>
          <w:sz w:val="24"/>
          <w:szCs w:val="24"/>
          <w:u w:val="single"/>
        </w:rPr>
        <w:t>Follow-up actions:</w:t>
      </w:r>
    </w:p>
    <w:p w:rsidR="00E957CF" w:rsidRPr="007F030D" w:rsidRDefault="00024B11" w:rsidP="007F030D">
      <w:pPr>
        <w:pStyle w:val="ListParagraph"/>
        <w:spacing w:after="0" w:line="240" w:lineRule="auto"/>
        <w:ind w:left="0"/>
        <w:jc w:val="both"/>
        <w:rPr>
          <w:rFonts w:ascii="Myriad Pro" w:hAnsi="Myriad Pro"/>
          <w:sz w:val="24"/>
          <w:szCs w:val="24"/>
        </w:rPr>
      </w:pPr>
      <w:r>
        <w:rPr>
          <w:rFonts w:ascii="Myriad Pro" w:hAnsi="Myriad Pro"/>
          <w:sz w:val="24"/>
          <w:szCs w:val="24"/>
        </w:rPr>
        <w:t>Further support to CONDES integrated in the GHD programme.</w:t>
      </w:r>
    </w:p>
    <w:p w:rsidR="00E957CF" w:rsidRPr="007F030D" w:rsidRDefault="00E957CF" w:rsidP="007F030D">
      <w:pPr>
        <w:pStyle w:val="ListParagraph"/>
        <w:spacing w:after="0" w:line="240" w:lineRule="auto"/>
        <w:ind w:left="0" w:firstLine="720"/>
        <w:rPr>
          <w:rFonts w:ascii="Myriad Pro" w:hAnsi="Myriad Pro"/>
          <w:sz w:val="24"/>
          <w:szCs w:val="24"/>
          <w:u w:val="single"/>
        </w:rPr>
      </w:pPr>
      <w:r w:rsidRPr="007F030D">
        <w:rPr>
          <w:rFonts w:ascii="Myriad Pro" w:hAnsi="Myriad Pro"/>
          <w:sz w:val="24"/>
          <w:szCs w:val="24"/>
          <w:u w:val="single"/>
        </w:rPr>
        <w:t xml:space="preserve">Impact: </w:t>
      </w:r>
      <w:r w:rsidR="00BA484B">
        <w:rPr>
          <w:rFonts w:ascii="Myriad Pro" w:hAnsi="Myriad Pro"/>
          <w:sz w:val="24"/>
          <w:szCs w:val="24"/>
          <w:u w:val="single"/>
        </w:rPr>
        <w:t xml:space="preserve"> </w:t>
      </w:r>
    </w:p>
    <w:p w:rsidR="0056596E" w:rsidRPr="007F030D" w:rsidRDefault="00E957CF" w:rsidP="007F030D">
      <w:pPr>
        <w:pStyle w:val="ListParagraph"/>
        <w:spacing w:after="0" w:line="240" w:lineRule="auto"/>
        <w:ind w:left="0"/>
        <w:jc w:val="both"/>
        <w:rPr>
          <w:rFonts w:ascii="Myriad Pro" w:hAnsi="Myriad Pro"/>
          <w:sz w:val="24"/>
          <w:szCs w:val="24"/>
        </w:rPr>
      </w:pPr>
      <w:r w:rsidRPr="007F030D">
        <w:rPr>
          <w:rFonts w:ascii="Myriad Pro" w:hAnsi="Myriad Pro"/>
          <w:sz w:val="24"/>
          <w:szCs w:val="24"/>
        </w:rPr>
        <w:t xml:space="preserve">Based on the positive experiences of CONDES provincial meetings in Gaza and </w:t>
      </w:r>
      <w:proofErr w:type="spellStart"/>
      <w:r w:rsidRPr="007F030D">
        <w:rPr>
          <w:rFonts w:ascii="Myriad Pro" w:hAnsi="Myriad Pro"/>
          <w:sz w:val="24"/>
          <w:szCs w:val="24"/>
        </w:rPr>
        <w:t>Zambezia</w:t>
      </w:r>
      <w:proofErr w:type="spellEnd"/>
      <w:r w:rsidRPr="007F030D">
        <w:rPr>
          <w:rFonts w:ascii="Myriad Pro" w:hAnsi="Myriad Pro"/>
          <w:sz w:val="24"/>
          <w:szCs w:val="24"/>
        </w:rPr>
        <w:t xml:space="preserve"> (held in 2011 with PEI support) and in Cabo Delgado (Q3 of 2012 with PEI support), CONDES has included specific activities in PES2013 to replicate this experience on a regular basis in all provinces using other sources of funding. </w:t>
      </w:r>
      <w:r w:rsidRPr="007F030D">
        <w:rPr>
          <w:rFonts w:ascii="Myriad Pro" w:hAnsi="Myriad Pro"/>
          <w:b/>
          <w:sz w:val="24"/>
          <w:szCs w:val="24"/>
        </w:rPr>
        <w:t xml:space="preserve">It can therefore clearly be seen that PEI support has lead to full institutionalization of an activity which will lead to better harmonized and synergized plans at provincial levels; as well as to better understanding of the key </w:t>
      </w:r>
      <w:r w:rsidR="00EB4BB4">
        <w:rPr>
          <w:rFonts w:ascii="Myriad Pro" w:hAnsi="Myriad Pro"/>
          <w:b/>
          <w:sz w:val="24"/>
          <w:szCs w:val="24"/>
        </w:rPr>
        <w:t>P-E</w:t>
      </w:r>
      <w:r w:rsidRPr="007F030D">
        <w:rPr>
          <w:rFonts w:ascii="Myriad Pro" w:hAnsi="Myriad Pro"/>
          <w:b/>
          <w:sz w:val="24"/>
          <w:szCs w:val="24"/>
        </w:rPr>
        <w:t xml:space="preserve"> linkages also by stakeholders at provincial level.</w:t>
      </w:r>
    </w:p>
    <w:p w:rsidR="00C97F46" w:rsidRDefault="00C97F46" w:rsidP="0056596E"/>
    <w:p w:rsidR="00C97F46" w:rsidRPr="007F030D" w:rsidRDefault="00C97F46" w:rsidP="00C97F46">
      <w:pPr>
        <w:pStyle w:val="ListParagraph"/>
        <w:spacing w:after="0" w:line="240" w:lineRule="auto"/>
        <w:ind w:left="0"/>
        <w:rPr>
          <w:rFonts w:ascii="Myriad Pro" w:hAnsi="Myriad Pro"/>
          <w:sz w:val="24"/>
          <w:szCs w:val="24"/>
          <w:u w:val="single"/>
        </w:rPr>
      </w:pPr>
      <w:r w:rsidRPr="007F030D">
        <w:rPr>
          <w:rFonts w:ascii="Myriad Pro" w:hAnsi="Myriad Pro"/>
          <w:sz w:val="24"/>
          <w:szCs w:val="24"/>
          <w:u w:val="single"/>
        </w:rPr>
        <w:t>Milestone 2: Consolidated methodology for the preparation of Environmental Profiles</w:t>
      </w:r>
    </w:p>
    <w:p w:rsidR="00C97F46" w:rsidRPr="002875B9" w:rsidRDefault="00C97F46" w:rsidP="007F030D">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261E7C" w:rsidRPr="00261E7C" w:rsidRDefault="00261E7C" w:rsidP="00261E7C">
      <w:pPr>
        <w:pStyle w:val="ListParagraph"/>
        <w:spacing w:after="0" w:line="240" w:lineRule="auto"/>
        <w:ind w:left="0"/>
        <w:jc w:val="both"/>
        <w:rPr>
          <w:rFonts w:ascii="Myriad Pro" w:hAnsi="Myriad Pro"/>
          <w:sz w:val="24"/>
          <w:szCs w:val="24"/>
        </w:rPr>
      </w:pPr>
      <w:r w:rsidRPr="00261E7C">
        <w:rPr>
          <w:rFonts w:ascii="Myriad Pro" w:hAnsi="Myriad Pro"/>
          <w:sz w:val="24"/>
          <w:szCs w:val="24"/>
        </w:rPr>
        <w:t>Preparation has been postponed and will be implemented in 2013 as part of the GHD programme</w:t>
      </w:r>
      <w:r>
        <w:rPr>
          <w:rFonts w:ascii="Myriad Pro" w:hAnsi="Myriad Pro"/>
          <w:sz w:val="24"/>
          <w:szCs w:val="24"/>
        </w:rPr>
        <w:t>.</w:t>
      </w:r>
      <w:r w:rsidRPr="00261E7C">
        <w:rPr>
          <w:rFonts w:ascii="Myriad Pro" w:hAnsi="Myriad Pro"/>
          <w:sz w:val="24"/>
          <w:szCs w:val="24"/>
        </w:rPr>
        <w:t xml:space="preserve"> </w:t>
      </w:r>
    </w:p>
    <w:p w:rsidR="00261E7C" w:rsidRPr="007F030D" w:rsidRDefault="00261E7C" w:rsidP="00261E7C">
      <w:pPr>
        <w:pStyle w:val="ListParagraph"/>
        <w:spacing w:after="0" w:line="240" w:lineRule="auto"/>
        <w:ind w:left="0" w:firstLine="720"/>
        <w:rPr>
          <w:rFonts w:ascii="Myriad Pro" w:hAnsi="Myriad Pro"/>
          <w:sz w:val="24"/>
          <w:szCs w:val="24"/>
          <w:u w:val="single"/>
        </w:rPr>
      </w:pPr>
      <w:r w:rsidRPr="007F030D">
        <w:rPr>
          <w:rFonts w:ascii="Myriad Pro" w:hAnsi="Myriad Pro"/>
          <w:sz w:val="24"/>
          <w:szCs w:val="24"/>
          <w:u w:val="single"/>
        </w:rPr>
        <w:t>Follow-up actions:</w:t>
      </w:r>
    </w:p>
    <w:p w:rsidR="00C97F46" w:rsidRPr="00261E7C" w:rsidRDefault="00C949E0" w:rsidP="007F030D">
      <w:pPr>
        <w:pStyle w:val="ListParagraph"/>
        <w:spacing w:after="0" w:line="240" w:lineRule="auto"/>
        <w:ind w:left="0"/>
        <w:jc w:val="both"/>
        <w:rPr>
          <w:rFonts w:ascii="Myriad Pro" w:hAnsi="Myriad Pro"/>
          <w:sz w:val="24"/>
          <w:szCs w:val="24"/>
        </w:rPr>
      </w:pPr>
      <w:r w:rsidRPr="00261E7C">
        <w:rPr>
          <w:rFonts w:ascii="Myriad Pro" w:hAnsi="Myriad Pro"/>
          <w:sz w:val="24"/>
          <w:szCs w:val="24"/>
        </w:rPr>
        <w:t>The alignment of the methodological guidelines on land use and management plans and environmental profiles i</w:t>
      </w:r>
      <w:r w:rsidR="00C97F46" w:rsidRPr="00261E7C">
        <w:rPr>
          <w:rFonts w:ascii="Myriad Pro" w:hAnsi="Myriad Pro"/>
          <w:sz w:val="24"/>
          <w:szCs w:val="24"/>
        </w:rPr>
        <w:t>ncluded in the GHD programme</w:t>
      </w:r>
      <w:r w:rsidR="007F030D" w:rsidRPr="00261E7C">
        <w:rPr>
          <w:rFonts w:ascii="Myriad Pro" w:hAnsi="Myriad Pro"/>
          <w:sz w:val="24"/>
          <w:szCs w:val="24"/>
        </w:rPr>
        <w:t>.</w:t>
      </w:r>
    </w:p>
    <w:p w:rsidR="00E14F90" w:rsidRDefault="00E14F90" w:rsidP="0056596E"/>
    <w:p w:rsidR="00C97F46" w:rsidRPr="007F030D" w:rsidRDefault="00C97F46" w:rsidP="00C97F46">
      <w:pPr>
        <w:pStyle w:val="ListParagraph"/>
        <w:spacing w:after="0" w:line="240" w:lineRule="auto"/>
        <w:ind w:left="0"/>
        <w:rPr>
          <w:rFonts w:ascii="Myriad Pro" w:hAnsi="Myriad Pro"/>
          <w:sz w:val="24"/>
          <w:szCs w:val="24"/>
          <w:u w:val="single"/>
        </w:rPr>
      </w:pPr>
      <w:r w:rsidRPr="007F030D">
        <w:rPr>
          <w:rFonts w:ascii="Myriad Pro" w:hAnsi="Myriad Pro"/>
          <w:sz w:val="24"/>
          <w:szCs w:val="24"/>
          <w:u w:val="single"/>
        </w:rPr>
        <w:t>Milestone 3: Delivery of the Module 4 for the training of the district planners by MPD</w:t>
      </w:r>
    </w:p>
    <w:p w:rsidR="007F030D" w:rsidRPr="002875B9" w:rsidRDefault="007F030D" w:rsidP="007F030D">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261E7C" w:rsidRPr="00114012" w:rsidRDefault="00261E7C" w:rsidP="00024B11">
      <w:pPr>
        <w:rPr>
          <w:rFonts w:ascii="Myriad Pro" w:hAnsi="Myriad Pro"/>
        </w:rPr>
      </w:pPr>
      <w:r w:rsidRPr="00114012">
        <w:rPr>
          <w:rFonts w:ascii="Myriad Pro" w:hAnsi="Myriad Pro"/>
        </w:rPr>
        <w:t xml:space="preserve">Preparation for the training has started </w:t>
      </w:r>
      <w:r w:rsidR="00114012" w:rsidRPr="00114012">
        <w:rPr>
          <w:rFonts w:ascii="Myriad Pro" w:hAnsi="Myriad Pro"/>
        </w:rPr>
        <w:t xml:space="preserve">jointly with the UNDP GHD programme </w:t>
      </w:r>
      <w:r w:rsidRPr="00114012">
        <w:rPr>
          <w:rFonts w:ascii="Myriad Pro" w:hAnsi="Myriad Pro"/>
        </w:rPr>
        <w:t xml:space="preserve">and will be </w:t>
      </w:r>
      <w:r w:rsidR="00024B11">
        <w:rPr>
          <w:rFonts w:ascii="Myriad Pro" w:hAnsi="Myriad Pro"/>
        </w:rPr>
        <w:t xml:space="preserve">implemented through the GHD programme. </w:t>
      </w:r>
    </w:p>
    <w:p w:rsidR="00261E7C" w:rsidRPr="00B74645" w:rsidRDefault="00261E7C" w:rsidP="00261E7C">
      <w:pPr>
        <w:pStyle w:val="ListParagraph"/>
        <w:spacing w:after="0" w:line="240" w:lineRule="auto"/>
        <w:ind w:left="360"/>
        <w:rPr>
          <w:rFonts w:ascii="Myriad Pro" w:hAnsi="Myriad Pro"/>
          <w:sz w:val="24"/>
          <w:szCs w:val="24"/>
          <w:u w:val="single"/>
        </w:rPr>
      </w:pPr>
      <w:r w:rsidRPr="00B74645">
        <w:rPr>
          <w:rFonts w:ascii="Myriad Pro" w:hAnsi="Myriad Pro"/>
          <w:sz w:val="24"/>
          <w:szCs w:val="24"/>
          <w:u w:val="single"/>
        </w:rPr>
        <w:t>Follow-up actions:</w:t>
      </w:r>
    </w:p>
    <w:p w:rsidR="00261E7C" w:rsidRPr="00114012" w:rsidRDefault="00114012" w:rsidP="00261E7C">
      <w:pPr>
        <w:rPr>
          <w:rFonts w:ascii="Myriad Pro" w:hAnsi="Myriad Pro"/>
        </w:rPr>
      </w:pPr>
      <w:r w:rsidRPr="00114012">
        <w:rPr>
          <w:rFonts w:ascii="Myriad Pro" w:hAnsi="Myriad Pro"/>
        </w:rPr>
        <w:t>MICOA and MPD – to consolidate the training materials taking into account also the training materials prepared jointly with IUCN</w:t>
      </w:r>
      <w:r w:rsidR="00261E7C" w:rsidRPr="00114012">
        <w:rPr>
          <w:rFonts w:ascii="Myriad Pro" w:hAnsi="Myriad Pro"/>
        </w:rPr>
        <w:t>.</w:t>
      </w:r>
    </w:p>
    <w:p w:rsidR="00261E7C" w:rsidRDefault="00261E7C" w:rsidP="007F030D">
      <w:pPr>
        <w:pStyle w:val="ListParagraph"/>
        <w:spacing w:after="0" w:line="240" w:lineRule="auto"/>
        <w:ind w:left="0"/>
        <w:jc w:val="both"/>
        <w:rPr>
          <w:rFonts w:ascii="Myriad Pro" w:hAnsi="Myriad Pro"/>
          <w:sz w:val="24"/>
          <w:szCs w:val="24"/>
          <w:highlight w:val="yellow"/>
        </w:rPr>
      </w:pPr>
    </w:p>
    <w:tbl>
      <w:tblPr>
        <w:tblStyle w:val="TableGrid"/>
        <w:tblW w:w="0" w:type="auto"/>
        <w:tblLook w:val="04A0"/>
      </w:tblPr>
      <w:tblGrid>
        <w:gridCol w:w="3166"/>
        <w:gridCol w:w="3167"/>
        <w:gridCol w:w="3167"/>
      </w:tblGrid>
      <w:tr w:rsidR="007F030D" w:rsidTr="00DF2367">
        <w:tc>
          <w:tcPr>
            <w:tcW w:w="9500" w:type="dxa"/>
            <w:gridSpan w:val="3"/>
          </w:tcPr>
          <w:p w:rsidR="007F030D" w:rsidRPr="0023771A" w:rsidRDefault="007F030D" w:rsidP="00DF2367">
            <w:pPr>
              <w:rPr>
                <w:rFonts w:ascii="Myriad Pro" w:hAnsi="Myriad Pro"/>
              </w:rPr>
            </w:pPr>
            <w:r w:rsidRPr="009C5011">
              <w:rPr>
                <w:rFonts w:ascii="Myriad Pro" w:hAnsi="Myriad Pro"/>
                <w:i/>
              </w:rPr>
              <w:t>Overall progress achieved against identified targets and indicators for Output 1:</w:t>
            </w:r>
            <w:r w:rsidRPr="009C5011">
              <w:rPr>
                <w:rFonts w:ascii="Myriad Pro" w:hAnsi="Myriad Pro"/>
              </w:rPr>
              <w:t xml:space="preserve"> </w:t>
            </w:r>
          </w:p>
        </w:tc>
      </w:tr>
      <w:tr w:rsidR="000911EB" w:rsidRPr="00E14F90" w:rsidTr="00DF2367">
        <w:tc>
          <w:tcPr>
            <w:tcW w:w="3166" w:type="dxa"/>
          </w:tcPr>
          <w:p w:rsidR="000911EB" w:rsidRPr="00E14F90" w:rsidRDefault="000911EB" w:rsidP="00DF2367">
            <w:pPr>
              <w:rPr>
                <w:rFonts w:ascii="Myriad Pro" w:hAnsi="Myriad Pro"/>
                <w:i/>
                <w:lang w:val="pt-PT"/>
              </w:rPr>
            </w:pPr>
            <w:r>
              <w:rPr>
                <w:rFonts w:ascii="Myriad Pro" w:hAnsi="Myriad Pro"/>
                <w:i/>
                <w:lang w:val="pt-PT"/>
              </w:rPr>
              <w:t>Indicator</w:t>
            </w:r>
          </w:p>
        </w:tc>
        <w:tc>
          <w:tcPr>
            <w:tcW w:w="3167" w:type="dxa"/>
          </w:tcPr>
          <w:p w:rsidR="000911EB" w:rsidRPr="00E14F90" w:rsidRDefault="000911EB" w:rsidP="00DF2367">
            <w:pPr>
              <w:rPr>
                <w:rFonts w:ascii="Myriad Pro" w:hAnsi="Myriad Pro"/>
                <w:i/>
                <w:lang w:val="pt-PT"/>
              </w:rPr>
            </w:pPr>
            <w:r>
              <w:rPr>
                <w:rFonts w:ascii="Myriad Pro" w:hAnsi="Myriad Pro"/>
                <w:i/>
                <w:lang w:val="pt-PT"/>
              </w:rPr>
              <w:t>Target</w:t>
            </w:r>
          </w:p>
        </w:tc>
        <w:tc>
          <w:tcPr>
            <w:tcW w:w="3167" w:type="dxa"/>
          </w:tcPr>
          <w:p w:rsidR="000911EB" w:rsidRPr="00E14F90" w:rsidRDefault="000911EB" w:rsidP="00DF2367">
            <w:pPr>
              <w:rPr>
                <w:rFonts w:ascii="Myriad Pro" w:hAnsi="Myriad Pro"/>
                <w:i/>
                <w:lang w:val="pt-PT"/>
              </w:rPr>
            </w:pPr>
            <w:r w:rsidRPr="006D10EA">
              <w:rPr>
                <w:rFonts w:ascii="Myriad Pro" w:hAnsi="Myriad Pro"/>
                <w:b/>
                <w:i/>
              </w:rPr>
              <w:t>Fully:</w:t>
            </w:r>
          </w:p>
        </w:tc>
      </w:tr>
      <w:tr w:rsidR="000911EB" w:rsidRPr="00E14F90" w:rsidTr="00DF2367">
        <w:tc>
          <w:tcPr>
            <w:tcW w:w="3166" w:type="dxa"/>
          </w:tcPr>
          <w:p w:rsidR="000911EB" w:rsidRPr="00EF1A97" w:rsidRDefault="000911EB" w:rsidP="007F030D">
            <w:pPr>
              <w:pStyle w:val="ListParagraph"/>
              <w:spacing w:after="0" w:line="240" w:lineRule="auto"/>
              <w:ind w:left="0"/>
              <w:jc w:val="both"/>
              <w:rPr>
                <w:rFonts w:ascii="Myriad Pro" w:hAnsi="Myriad Pro"/>
                <w:sz w:val="20"/>
                <w:szCs w:val="20"/>
              </w:rPr>
            </w:pPr>
            <w:r w:rsidRPr="000911EB">
              <w:rPr>
                <w:sz w:val="20"/>
                <w:szCs w:val="20"/>
              </w:rPr>
              <w:t xml:space="preserve">Number of sector PES for 2013 in Cabo Delgado, </w:t>
            </w:r>
            <w:proofErr w:type="spellStart"/>
            <w:r w:rsidRPr="000911EB">
              <w:rPr>
                <w:sz w:val="20"/>
                <w:szCs w:val="20"/>
              </w:rPr>
              <w:t>Zambezia</w:t>
            </w:r>
            <w:proofErr w:type="spellEnd"/>
            <w:r w:rsidRPr="000911EB">
              <w:rPr>
                <w:sz w:val="20"/>
                <w:szCs w:val="20"/>
              </w:rPr>
              <w:t xml:space="preserve"> and Gaza provinces with the environmental component mainstreamed</w:t>
            </w:r>
            <w:r w:rsidRPr="00EF1A97">
              <w:rPr>
                <w:sz w:val="20"/>
                <w:szCs w:val="20"/>
              </w:rPr>
              <w:t xml:space="preserve"> </w:t>
            </w:r>
          </w:p>
        </w:tc>
        <w:tc>
          <w:tcPr>
            <w:tcW w:w="3167" w:type="dxa"/>
          </w:tcPr>
          <w:p w:rsidR="000911EB" w:rsidRPr="007F030D" w:rsidRDefault="000911EB" w:rsidP="00DF2367">
            <w:pPr>
              <w:pStyle w:val="ListParagraph"/>
              <w:spacing w:after="0" w:line="240" w:lineRule="auto"/>
              <w:ind w:left="0"/>
              <w:jc w:val="both"/>
              <w:rPr>
                <w:rFonts w:ascii="Myriad Pro" w:hAnsi="Myriad Pro"/>
                <w:sz w:val="20"/>
                <w:szCs w:val="20"/>
              </w:rPr>
            </w:pPr>
            <w:r w:rsidRPr="007F030D">
              <w:rPr>
                <w:rFonts w:ascii="Myriad Pro" w:hAnsi="Myriad Pro"/>
                <w:sz w:val="20"/>
                <w:szCs w:val="20"/>
              </w:rPr>
              <w:t xml:space="preserve">5 sector PES for 2013 </w:t>
            </w:r>
            <w:r>
              <w:rPr>
                <w:rFonts w:ascii="Myriad Pro" w:hAnsi="Myriad Pro"/>
                <w:sz w:val="20"/>
                <w:szCs w:val="20"/>
              </w:rPr>
              <w:t>in the 3 provinces (</w:t>
            </w:r>
            <w:r w:rsidRPr="007F030D">
              <w:rPr>
                <w:sz w:val="20"/>
                <w:szCs w:val="20"/>
              </w:rPr>
              <w:t xml:space="preserve">Cabo Delgado, </w:t>
            </w:r>
            <w:proofErr w:type="spellStart"/>
            <w:r w:rsidRPr="007F030D">
              <w:rPr>
                <w:sz w:val="20"/>
                <w:szCs w:val="20"/>
              </w:rPr>
              <w:t>Zambezia</w:t>
            </w:r>
            <w:proofErr w:type="spellEnd"/>
            <w:r w:rsidRPr="007F030D">
              <w:rPr>
                <w:sz w:val="20"/>
                <w:szCs w:val="20"/>
              </w:rPr>
              <w:t xml:space="preserve"> and Gaza</w:t>
            </w:r>
            <w:r>
              <w:rPr>
                <w:rFonts w:ascii="Myriad Pro" w:hAnsi="Myriad Pro"/>
                <w:sz w:val="20"/>
                <w:szCs w:val="20"/>
              </w:rPr>
              <w:t xml:space="preserve">) </w:t>
            </w:r>
            <w:r w:rsidRPr="007F030D">
              <w:rPr>
                <w:rFonts w:ascii="Myriad Pro" w:hAnsi="Myriad Pro"/>
                <w:sz w:val="20"/>
                <w:szCs w:val="20"/>
              </w:rPr>
              <w:t xml:space="preserve">with the environmental component mainstreamed. </w:t>
            </w:r>
          </w:p>
        </w:tc>
        <w:tc>
          <w:tcPr>
            <w:tcW w:w="3167" w:type="dxa"/>
          </w:tcPr>
          <w:p w:rsidR="000911EB" w:rsidRPr="00E14F90" w:rsidRDefault="000911EB" w:rsidP="00CB05CC">
            <w:pPr>
              <w:rPr>
                <w:rFonts w:ascii="Myriad Pro" w:hAnsi="Myriad Pro"/>
                <w:i/>
              </w:rPr>
            </w:pPr>
            <w:r w:rsidRPr="006D10EA">
              <w:rPr>
                <w:rFonts w:ascii="Myriad Pro" w:hAnsi="Myriad Pro"/>
                <w:i/>
              </w:rPr>
              <w:t xml:space="preserve">PES 2013 for ESPS II includes activities </w:t>
            </w:r>
            <w:r w:rsidR="00E07C3A">
              <w:rPr>
                <w:rFonts w:ascii="Myriad Pro" w:hAnsi="Myriad Pro"/>
                <w:i/>
              </w:rPr>
              <w:t xml:space="preserve">also at provincial level </w:t>
            </w:r>
            <w:r w:rsidRPr="006D10EA">
              <w:rPr>
                <w:rFonts w:ascii="Myriad Pro" w:hAnsi="Myriad Pro"/>
                <w:i/>
              </w:rPr>
              <w:t xml:space="preserve">with approved budgets in one of the 7 environmental programmes to be implemented by a total of 8 </w:t>
            </w:r>
            <w:r w:rsidRPr="006D10EA">
              <w:rPr>
                <w:rFonts w:ascii="Myriad Pro" w:hAnsi="Myriad Pro"/>
                <w:i/>
              </w:rPr>
              <w:lastRenderedPageBreak/>
              <w:t>sectors</w:t>
            </w:r>
            <w:r>
              <w:rPr>
                <w:rFonts w:ascii="Myriad Pro" w:hAnsi="Myriad Pro"/>
                <w:i/>
              </w:rPr>
              <w:t xml:space="preserve"> in all provinces</w:t>
            </w:r>
            <w:r w:rsidRPr="006D10EA">
              <w:rPr>
                <w:rFonts w:ascii="Myriad Pro" w:hAnsi="Myriad Pro"/>
                <w:i/>
              </w:rPr>
              <w:t>:  Agriculture, Energy, Public Works, Fisheries, Mining, Health, Tourism, Transport and Natural Disasters.</w:t>
            </w:r>
          </w:p>
        </w:tc>
      </w:tr>
    </w:tbl>
    <w:p w:rsidR="00E07C3A" w:rsidRDefault="00E07C3A" w:rsidP="00D25C1B">
      <w:pPr>
        <w:pStyle w:val="ListParagraph"/>
        <w:spacing w:after="0" w:line="240" w:lineRule="auto"/>
        <w:ind w:left="0"/>
        <w:jc w:val="both"/>
        <w:rPr>
          <w:rFonts w:ascii="Myriad Pro" w:hAnsi="Myriad Pro"/>
          <w:b/>
          <w:sz w:val="24"/>
          <w:szCs w:val="24"/>
        </w:rPr>
      </w:pPr>
    </w:p>
    <w:p w:rsidR="00E14F90" w:rsidRPr="00D25C1B" w:rsidRDefault="00E14F90" w:rsidP="00D25C1B">
      <w:pPr>
        <w:pStyle w:val="ListParagraph"/>
        <w:spacing w:after="0" w:line="240" w:lineRule="auto"/>
        <w:ind w:left="0"/>
        <w:jc w:val="both"/>
        <w:rPr>
          <w:rFonts w:ascii="Myriad Pro" w:hAnsi="Myriad Pro"/>
          <w:b/>
          <w:sz w:val="24"/>
          <w:szCs w:val="24"/>
        </w:rPr>
      </w:pPr>
      <w:r w:rsidRPr="00D25C1B">
        <w:rPr>
          <w:rFonts w:ascii="Myriad Pro" w:hAnsi="Myriad Pro"/>
          <w:b/>
          <w:sz w:val="24"/>
          <w:szCs w:val="24"/>
        </w:rPr>
        <w:t>Output 3: Increased awareness and more effective participation of stakeholders in environment and development policymaking and planning processes at district, province and national level.</w:t>
      </w:r>
    </w:p>
    <w:p w:rsidR="00E14F90" w:rsidRDefault="00E14F90" w:rsidP="0056596E"/>
    <w:p w:rsidR="00C97F46" w:rsidRPr="00D25C1B" w:rsidRDefault="00C97F46" w:rsidP="00C97F46">
      <w:pPr>
        <w:pStyle w:val="ListParagraph"/>
        <w:spacing w:after="0" w:line="240" w:lineRule="auto"/>
        <w:ind w:left="0"/>
        <w:rPr>
          <w:rFonts w:ascii="Myriad Pro" w:hAnsi="Myriad Pro"/>
          <w:sz w:val="24"/>
          <w:szCs w:val="24"/>
          <w:u w:val="single"/>
        </w:rPr>
      </w:pPr>
      <w:r w:rsidRPr="00D25C1B">
        <w:rPr>
          <w:rFonts w:ascii="Myriad Pro" w:hAnsi="Myriad Pro"/>
          <w:sz w:val="24"/>
          <w:szCs w:val="24"/>
          <w:u w:val="single"/>
        </w:rPr>
        <w:t xml:space="preserve">Milestone </w:t>
      </w:r>
      <w:r w:rsidR="00E14F90" w:rsidRPr="00D25C1B">
        <w:rPr>
          <w:rFonts w:ascii="Myriad Pro" w:hAnsi="Myriad Pro"/>
          <w:sz w:val="24"/>
          <w:szCs w:val="24"/>
          <w:u w:val="single"/>
        </w:rPr>
        <w:t>1</w:t>
      </w:r>
      <w:r w:rsidRPr="00D25C1B">
        <w:rPr>
          <w:rFonts w:ascii="Myriad Pro" w:hAnsi="Myriad Pro"/>
          <w:sz w:val="24"/>
          <w:szCs w:val="24"/>
          <w:u w:val="single"/>
        </w:rPr>
        <w:t>:</w:t>
      </w:r>
      <w:r w:rsidR="00D25C1B">
        <w:rPr>
          <w:rFonts w:ascii="Myriad Pro" w:hAnsi="Myriad Pro"/>
          <w:sz w:val="24"/>
          <w:szCs w:val="24"/>
          <w:u w:val="single"/>
        </w:rPr>
        <w:t xml:space="preserve"> Completed implementation of 9</w:t>
      </w:r>
      <w:r w:rsidRPr="00D25C1B">
        <w:rPr>
          <w:rFonts w:ascii="Myriad Pro" w:hAnsi="Myriad Pro"/>
          <w:sz w:val="24"/>
          <w:szCs w:val="24"/>
          <w:u w:val="single"/>
        </w:rPr>
        <w:t xml:space="preserve"> demonstration projects</w:t>
      </w:r>
    </w:p>
    <w:p w:rsidR="00C97F46" w:rsidRPr="002875B9" w:rsidRDefault="00C97F46" w:rsidP="00D25C1B">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C97F46" w:rsidRPr="00F604F1" w:rsidRDefault="00967AF2" w:rsidP="00C97F46">
      <w:pPr>
        <w:jc w:val="both"/>
        <w:rPr>
          <w:rFonts w:ascii="Myriad Pro" w:eastAsia="Calibri" w:hAnsi="Myriad Pro"/>
        </w:rPr>
      </w:pPr>
      <w:r w:rsidRPr="00F604F1">
        <w:rPr>
          <w:rFonts w:ascii="Myriad Pro" w:eastAsia="Calibri" w:hAnsi="Myriad Pro"/>
        </w:rPr>
        <w:t xml:space="preserve">Out of the 9 demonstration projects initiated by PEI Phase II, </w:t>
      </w:r>
      <w:r w:rsidR="00F604F1">
        <w:rPr>
          <w:rFonts w:ascii="Myriad Pro" w:eastAsia="Calibri" w:hAnsi="Myriad Pro"/>
        </w:rPr>
        <w:t>2</w:t>
      </w:r>
      <w:r w:rsidRPr="00F604F1">
        <w:rPr>
          <w:rFonts w:ascii="Myriad Pro" w:eastAsia="Calibri" w:hAnsi="Myriad Pro"/>
        </w:rPr>
        <w:t xml:space="preserve"> have been completed</w:t>
      </w:r>
      <w:r w:rsidR="00877644" w:rsidRPr="00F604F1">
        <w:rPr>
          <w:rFonts w:ascii="Myriad Pro" w:eastAsia="Calibri" w:hAnsi="Myriad Pro"/>
        </w:rPr>
        <w:t xml:space="preserve"> and</w:t>
      </w:r>
      <w:r w:rsidRPr="00F604F1">
        <w:rPr>
          <w:rFonts w:ascii="Myriad Pro" w:eastAsia="Calibri" w:hAnsi="Myriad Pro"/>
        </w:rPr>
        <w:t xml:space="preserve"> the results demonstrating the benefits to local communities from sustainable management of the local resources. In order to document both the positive and negative lessons learned, the stakeholders have been consulted during an interactive workshop. The lessons learned and recommendations for the implementation of demonstration projects </w:t>
      </w:r>
      <w:r w:rsidR="00F604F1">
        <w:rPr>
          <w:rFonts w:ascii="Myriad Pro" w:eastAsia="Calibri" w:hAnsi="Myriad Pro"/>
        </w:rPr>
        <w:t>are being</w:t>
      </w:r>
      <w:r w:rsidRPr="00F604F1">
        <w:rPr>
          <w:rFonts w:ascii="Myriad Pro" w:eastAsia="Calibri" w:hAnsi="Myriad Pro"/>
        </w:rPr>
        <w:t xml:space="preserve"> compiled and </w:t>
      </w:r>
      <w:r w:rsidR="00877644" w:rsidRPr="00F604F1">
        <w:rPr>
          <w:rFonts w:ascii="Myriad Pro" w:eastAsia="Calibri" w:hAnsi="Myriad Pro"/>
        </w:rPr>
        <w:t xml:space="preserve">will be </w:t>
      </w:r>
      <w:r w:rsidRPr="00F604F1">
        <w:rPr>
          <w:rFonts w:ascii="Myriad Pro" w:eastAsia="Calibri" w:hAnsi="Myriad Pro"/>
        </w:rPr>
        <w:t>submitted to MICOA</w:t>
      </w:r>
      <w:r w:rsidR="00F604F1">
        <w:rPr>
          <w:rFonts w:ascii="Myriad Pro" w:eastAsia="Calibri" w:hAnsi="Myriad Pro"/>
        </w:rPr>
        <w:t>, MPD and other stakeholders</w:t>
      </w:r>
      <w:r w:rsidRPr="00F604F1">
        <w:rPr>
          <w:rFonts w:ascii="Myriad Pro" w:eastAsia="Calibri" w:hAnsi="Myriad Pro"/>
        </w:rPr>
        <w:t>.</w:t>
      </w:r>
      <w:r w:rsidR="00B17EAC" w:rsidRPr="00F604F1">
        <w:rPr>
          <w:rFonts w:ascii="Myriad Pro" w:eastAsia="Calibri" w:hAnsi="Myriad Pro"/>
        </w:rPr>
        <w:t xml:space="preserve"> </w:t>
      </w:r>
      <w:r w:rsidR="00877644" w:rsidRPr="00F604F1">
        <w:rPr>
          <w:rFonts w:ascii="Myriad Pro" w:eastAsia="Calibri" w:hAnsi="Myriad Pro"/>
        </w:rPr>
        <w:t xml:space="preserve">Inputs for production of </w:t>
      </w:r>
      <w:r w:rsidR="00B17EAC" w:rsidRPr="00F604F1">
        <w:rPr>
          <w:rFonts w:ascii="Myriad Pro" w:eastAsia="Calibri" w:hAnsi="Myriad Pro"/>
        </w:rPr>
        <w:t xml:space="preserve">good practices Fact Sheets </w:t>
      </w:r>
      <w:r w:rsidR="00F604F1">
        <w:rPr>
          <w:rFonts w:ascii="Myriad Pro" w:eastAsia="Calibri" w:hAnsi="Myriad Pro"/>
        </w:rPr>
        <w:t>are being</w:t>
      </w:r>
      <w:r w:rsidR="00B17EAC" w:rsidRPr="00F604F1">
        <w:rPr>
          <w:rFonts w:ascii="Myriad Pro" w:eastAsia="Calibri" w:hAnsi="Myriad Pro"/>
        </w:rPr>
        <w:t xml:space="preserve"> prepared </w:t>
      </w:r>
      <w:r w:rsidR="00877644" w:rsidRPr="00F604F1">
        <w:rPr>
          <w:rFonts w:ascii="Myriad Pro" w:eastAsia="Calibri" w:hAnsi="Myriad Pro"/>
        </w:rPr>
        <w:t xml:space="preserve">and will be used to produce </w:t>
      </w:r>
      <w:proofErr w:type="gramStart"/>
      <w:r w:rsidR="00877644" w:rsidRPr="00F604F1">
        <w:rPr>
          <w:rFonts w:ascii="Myriad Pro" w:eastAsia="Calibri" w:hAnsi="Myriad Pro"/>
        </w:rPr>
        <w:t>a dissemination materials</w:t>
      </w:r>
      <w:proofErr w:type="gramEnd"/>
      <w:r w:rsidR="00877644" w:rsidRPr="00F604F1">
        <w:rPr>
          <w:rFonts w:ascii="Myriad Pro" w:eastAsia="Calibri" w:hAnsi="Myriad Pro"/>
        </w:rPr>
        <w:t xml:space="preserve"> in 2013</w:t>
      </w:r>
      <w:r w:rsidR="00B17EAC" w:rsidRPr="00F604F1">
        <w:rPr>
          <w:rFonts w:ascii="Myriad Pro" w:eastAsia="Calibri" w:hAnsi="Myriad Pro"/>
        </w:rPr>
        <w:t>.</w:t>
      </w:r>
      <w:r w:rsidRPr="00F604F1">
        <w:rPr>
          <w:rFonts w:ascii="Myriad Pro" w:eastAsia="Calibri" w:hAnsi="Myriad Pro"/>
        </w:rPr>
        <w:t xml:space="preserve"> </w:t>
      </w:r>
    </w:p>
    <w:p w:rsidR="00CB05CC" w:rsidRDefault="00CB05CC" w:rsidP="00C97F46">
      <w:pPr>
        <w:jc w:val="both"/>
      </w:pPr>
    </w:p>
    <w:p w:rsidR="00C97F46" w:rsidRPr="00D25C1B" w:rsidRDefault="00C97F46" w:rsidP="00D25C1B">
      <w:pPr>
        <w:pStyle w:val="ListParagraph"/>
        <w:spacing w:after="0" w:line="240" w:lineRule="auto"/>
        <w:ind w:left="0" w:firstLine="720"/>
        <w:rPr>
          <w:rFonts w:ascii="Myriad Pro" w:hAnsi="Myriad Pro"/>
          <w:sz w:val="24"/>
          <w:szCs w:val="24"/>
          <w:u w:val="single"/>
        </w:rPr>
      </w:pPr>
      <w:r w:rsidRPr="00D25C1B">
        <w:rPr>
          <w:rFonts w:ascii="Myriad Pro" w:hAnsi="Myriad Pro"/>
          <w:sz w:val="24"/>
          <w:szCs w:val="24"/>
          <w:u w:val="single"/>
        </w:rPr>
        <w:t>Follow-up actions:</w:t>
      </w:r>
    </w:p>
    <w:p w:rsidR="00F604F1" w:rsidRDefault="00F604F1" w:rsidP="00F604F1">
      <w:pPr>
        <w:pStyle w:val="ListParagraph"/>
        <w:numPr>
          <w:ilvl w:val="0"/>
          <w:numId w:val="29"/>
        </w:numPr>
        <w:jc w:val="both"/>
      </w:pPr>
      <w:r>
        <w:t xml:space="preserve">Disburse the </w:t>
      </w:r>
      <w:proofErr w:type="spellStart"/>
      <w:r>
        <w:t>remining</w:t>
      </w:r>
      <w:proofErr w:type="spellEnd"/>
      <w:r>
        <w:t xml:space="preserve"> funds and undertake detailed monitoring visits to the projects not completed yet in order to find the best ways for their completion</w:t>
      </w:r>
    </w:p>
    <w:p w:rsidR="00877644" w:rsidRPr="00F604F1" w:rsidRDefault="00877644" w:rsidP="00F604F1">
      <w:pPr>
        <w:pStyle w:val="ListParagraph"/>
        <w:numPr>
          <w:ilvl w:val="0"/>
          <w:numId w:val="29"/>
        </w:numPr>
        <w:jc w:val="both"/>
      </w:pPr>
      <w:r w:rsidRPr="00F604F1">
        <w:t>Production of the dissemination materials through the GHD programme.</w:t>
      </w:r>
    </w:p>
    <w:p w:rsidR="008E3B05" w:rsidRPr="00F604F1" w:rsidRDefault="00950870" w:rsidP="00F604F1">
      <w:pPr>
        <w:pStyle w:val="ListParagraph"/>
        <w:numPr>
          <w:ilvl w:val="0"/>
          <w:numId w:val="29"/>
        </w:numPr>
        <w:jc w:val="both"/>
      </w:pPr>
      <w:r w:rsidRPr="00F604F1">
        <w:t>Further d</w:t>
      </w:r>
      <w:r w:rsidR="00C97F46" w:rsidRPr="00F604F1">
        <w:t>issemination of the</w:t>
      </w:r>
      <w:r w:rsidRPr="00F604F1">
        <w:t xml:space="preserve"> good practices and</w:t>
      </w:r>
      <w:r w:rsidR="00C97F46" w:rsidRPr="00F604F1">
        <w:t xml:space="preserve"> lessons learned</w:t>
      </w:r>
      <w:r w:rsidR="00D25C1B" w:rsidRPr="00F604F1">
        <w:t xml:space="preserve"> </w:t>
      </w:r>
      <w:r w:rsidRPr="00F604F1">
        <w:t>by MICOA.</w:t>
      </w:r>
    </w:p>
    <w:p w:rsidR="008E3B05" w:rsidRPr="007F030D" w:rsidRDefault="008E3B05" w:rsidP="008E3B05">
      <w:pPr>
        <w:pStyle w:val="ListParagraph"/>
        <w:spacing w:after="0" w:line="240" w:lineRule="auto"/>
        <w:ind w:left="0" w:firstLine="720"/>
        <w:rPr>
          <w:rFonts w:ascii="Myriad Pro" w:hAnsi="Myriad Pro"/>
          <w:sz w:val="24"/>
          <w:szCs w:val="24"/>
          <w:u w:val="single"/>
        </w:rPr>
      </w:pPr>
      <w:r w:rsidRPr="007F030D">
        <w:rPr>
          <w:rFonts w:ascii="Myriad Pro" w:hAnsi="Myriad Pro"/>
          <w:sz w:val="24"/>
          <w:szCs w:val="24"/>
          <w:u w:val="single"/>
        </w:rPr>
        <w:t xml:space="preserve">Impact: </w:t>
      </w:r>
    </w:p>
    <w:p w:rsidR="008E3B05" w:rsidRPr="008E3B05" w:rsidRDefault="0022325E" w:rsidP="008E3B05">
      <w:pPr>
        <w:pStyle w:val="ListParagraph"/>
        <w:spacing w:after="0" w:line="240" w:lineRule="auto"/>
        <w:ind w:left="0"/>
        <w:rPr>
          <w:rFonts w:ascii="Myriad Pro" w:hAnsi="Myriad Pro"/>
          <w:sz w:val="24"/>
          <w:szCs w:val="24"/>
        </w:rPr>
      </w:pPr>
      <w:r>
        <w:rPr>
          <w:rFonts w:ascii="Myriad Pro" w:hAnsi="Myriad Pro"/>
          <w:sz w:val="24"/>
          <w:szCs w:val="24"/>
        </w:rPr>
        <w:t>The completed projects are demonstrating both immediate and longer terms positive impacts, including improved livelihoods of households, more sustainable management of local natural resources, improved coordination among the key stakeholders at local level, among others. However, f</w:t>
      </w:r>
      <w:r w:rsidR="008E3B05" w:rsidRPr="008E3B05">
        <w:rPr>
          <w:rFonts w:ascii="Myriad Pro" w:hAnsi="Myriad Pro"/>
          <w:sz w:val="24"/>
          <w:szCs w:val="24"/>
        </w:rPr>
        <w:t xml:space="preserve">urther impact and </w:t>
      </w:r>
      <w:proofErr w:type="spellStart"/>
      <w:r w:rsidR="008E3B05" w:rsidRPr="008E3B05">
        <w:rPr>
          <w:rFonts w:ascii="Myriad Pro" w:hAnsi="Myriad Pro"/>
          <w:sz w:val="24"/>
          <w:szCs w:val="24"/>
        </w:rPr>
        <w:t>replicability</w:t>
      </w:r>
      <w:proofErr w:type="spellEnd"/>
      <w:r w:rsidR="008E3B05" w:rsidRPr="008E3B05">
        <w:rPr>
          <w:rFonts w:ascii="Myriad Pro" w:hAnsi="Myriad Pro"/>
          <w:sz w:val="24"/>
          <w:szCs w:val="24"/>
        </w:rPr>
        <w:t xml:space="preserve"> of the demonstration projects will largely depend on the follow-up dissemination activities to be undertaken by MICOA.</w:t>
      </w:r>
    </w:p>
    <w:p w:rsidR="008E3B05" w:rsidRDefault="008E3B05" w:rsidP="00C97F46">
      <w:pPr>
        <w:pStyle w:val="ListParagraph"/>
        <w:spacing w:after="0" w:line="240" w:lineRule="auto"/>
        <w:ind w:left="0"/>
        <w:rPr>
          <w:rFonts w:ascii="Myriad Pro" w:hAnsi="Myriad Pro"/>
          <w:sz w:val="24"/>
          <w:szCs w:val="24"/>
          <w:u w:val="single"/>
        </w:rPr>
      </w:pPr>
    </w:p>
    <w:p w:rsidR="00C97F46" w:rsidRPr="002875B9" w:rsidRDefault="00C97F46" w:rsidP="00C97F46">
      <w:pPr>
        <w:pStyle w:val="ListParagraph"/>
        <w:spacing w:after="0" w:line="240" w:lineRule="auto"/>
        <w:ind w:left="0"/>
        <w:rPr>
          <w:rFonts w:ascii="Myriad Pro" w:hAnsi="Myriad Pro"/>
          <w:sz w:val="24"/>
          <w:szCs w:val="24"/>
        </w:rPr>
      </w:pPr>
      <w:r w:rsidRPr="00D25C1B">
        <w:rPr>
          <w:rFonts w:ascii="Myriad Pro" w:hAnsi="Myriad Pro"/>
          <w:sz w:val="24"/>
          <w:szCs w:val="24"/>
          <w:u w:val="single"/>
        </w:rPr>
        <w:t xml:space="preserve">Milestone </w:t>
      </w:r>
      <w:r w:rsidR="00E14F90" w:rsidRPr="00D25C1B">
        <w:rPr>
          <w:rFonts w:ascii="Myriad Pro" w:hAnsi="Myriad Pro"/>
          <w:sz w:val="24"/>
          <w:szCs w:val="24"/>
          <w:u w:val="single"/>
        </w:rPr>
        <w:t>2</w:t>
      </w:r>
      <w:r w:rsidRPr="00D25C1B">
        <w:rPr>
          <w:rFonts w:ascii="Myriad Pro" w:hAnsi="Myriad Pro"/>
          <w:sz w:val="24"/>
          <w:szCs w:val="24"/>
          <w:u w:val="single"/>
        </w:rPr>
        <w:t>: Two provincial work</w:t>
      </w:r>
      <w:r w:rsidR="004D6AE0">
        <w:rPr>
          <w:rFonts w:ascii="Myriad Pro" w:hAnsi="Myriad Pro"/>
          <w:sz w:val="24"/>
          <w:szCs w:val="24"/>
          <w:u w:val="single"/>
        </w:rPr>
        <w:t>s</w:t>
      </w:r>
      <w:r w:rsidRPr="00D25C1B">
        <w:rPr>
          <w:rFonts w:ascii="Myriad Pro" w:hAnsi="Myriad Pro"/>
          <w:sz w:val="24"/>
          <w:szCs w:val="24"/>
          <w:u w:val="single"/>
        </w:rPr>
        <w:t xml:space="preserve">hops to train school teachers on the use of the </w:t>
      </w:r>
      <w:proofErr w:type="gramStart"/>
      <w:r w:rsidRPr="00D25C1B">
        <w:rPr>
          <w:rFonts w:ascii="Myriad Pro" w:hAnsi="Myriad Pro"/>
          <w:sz w:val="24"/>
          <w:szCs w:val="24"/>
          <w:u w:val="single"/>
        </w:rPr>
        <w:t>teachers</w:t>
      </w:r>
      <w:proofErr w:type="gramEnd"/>
      <w:r>
        <w:rPr>
          <w:rFonts w:ascii="Myriad Pro" w:hAnsi="Myriad Pro"/>
          <w:sz w:val="24"/>
          <w:szCs w:val="24"/>
        </w:rPr>
        <w:t xml:space="preserve"> manual</w:t>
      </w:r>
    </w:p>
    <w:p w:rsidR="00C97F46" w:rsidRPr="002875B9" w:rsidRDefault="00C97F46" w:rsidP="00D25C1B">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r w:rsidR="00F9378E">
        <w:rPr>
          <w:rFonts w:ascii="Myriad Pro" w:hAnsi="Myriad Pro"/>
          <w:sz w:val="24"/>
          <w:szCs w:val="24"/>
        </w:rPr>
        <w:t xml:space="preserve"> </w:t>
      </w:r>
    </w:p>
    <w:p w:rsidR="00D718B3" w:rsidRPr="00F604F1" w:rsidRDefault="00D718B3" w:rsidP="00F604F1">
      <w:pPr>
        <w:pStyle w:val="ListParagraph"/>
        <w:spacing w:after="0" w:line="240" w:lineRule="auto"/>
        <w:ind w:left="0"/>
        <w:rPr>
          <w:rFonts w:ascii="Myriad Pro" w:hAnsi="Myriad Pro"/>
          <w:sz w:val="24"/>
          <w:szCs w:val="24"/>
        </w:rPr>
      </w:pPr>
      <w:r w:rsidRPr="00F604F1">
        <w:rPr>
          <w:rFonts w:ascii="Myriad Pro" w:hAnsi="Myriad Pro"/>
          <w:sz w:val="24"/>
          <w:szCs w:val="24"/>
        </w:rPr>
        <w:t xml:space="preserve">The first workshop was carried out in </w:t>
      </w:r>
      <w:proofErr w:type="gramStart"/>
      <w:r w:rsidRPr="00F604F1">
        <w:rPr>
          <w:rFonts w:ascii="Myriad Pro" w:hAnsi="Myriad Pro"/>
          <w:sz w:val="24"/>
          <w:szCs w:val="24"/>
        </w:rPr>
        <w:t>2011,</w:t>
      </w:r>
      <w:proofErr w:type="gramEnd"/>
      <w:r w:rsidRPr="00F604F1">
        <w:rPr>
          <w:rFonts w:ascii="Myriad Pro" w:hAnsi="Myriad Pro"/>
          <w:sz w:val="24"/>
          <w:szCs w:val="24"/>
        </w:rPr>
        <w:t xml:space="preserve"> no follow up workshop in 2012.</w:t>
      </w:r>
    </w:p>
    <w:p w:rsidR="00C97F46" w:rsidRPr="00D25C1B" w:rsidRDefault="00C97F46" w:rsidP="00D25C1B">
      <w:pPr>
        <w:pStyle w:val="ListParagraph"/>
        <w:spacing w:after="0" w:line="240" w:lineRule="auto"/>
        <w:ind w:left="0" w:firstLine="720"/>
        <w:rPr>
          <w:rFonts w:ascii="Myriad Pro" w:hAnsi="Myriad Pro"/>
          <w:sz w:val="24"/>
          <w:szCs w:val="24"/>
          <w:u w:val="single"/>
        </w:rPr>
      </w:pPr>
      <w:r w:rsidRPr="00D25C1B">
        <w:rPr>
          <w:rFonts w:ascii="Myriad Pro" w:hAnsi="Myriad Pro"/>
          <w:sz w:val="24"/>
          <w:szCs w:val="24"/>
          <w:u w:val="single"/>
        </w:rPr>
        <w:t>Follow-up actions:</w:t>
      </w:r>
    </w:p>
    <w:p w:rsidR="00D718B3" w:rsidRDefault="00114012" w:rsidP="00F604F1">
      <w:pPr>
        <w:pStyle w:val="ListParagraph"/>
        <w:numPr>
          <w:ilvl w:val="0"/>
          <w:numId w:val="30"/>
        </w:numPr>
        <w:jc w:val="both"/>
      </w:pPr>
      <w:r>
        <w:t xml:space="preserve">DNPA </w:t>
      </w:r>
      <w:r w:rsidR="00D718B3">
        <w:t>–</w:t>
      </w:r>
      <w:r>
        <w:t xml:space="preserve"> </w:t>
      </w:r>
      <w:r w:rsidR="00D718B3">
        <w:t>implementation of the 2</w:t>
      </w:r>
      <w:r w:rsidR="00D718B3" w:rsidRPr="00F604F1">
        <w:t>nd</w:t>
      </w:r>
      <w:r w:rsidR="00D718B3">
        <w:t xml:space="preserve"> workshop to take place during the 1</w:t>
      </w:r>
      <w:r w:rsidR="00D718B3" w:rsidRPr="00F604F1">
        <w:t>st</w:t>
      </w:r>
      <w:r w:rsidR="00D718B3">
        <w:t xml:space="preserve"> quarter of 2013.</w:t>
      </w:r>
    </w:p>
    <w:p w:rsidR="00114012" w:rsidRDefault="00114012" w:rsidP="00F604F1">
      <w:pPr>
        <w:pStyle w:val="ListParagraph"/>
        <w:numPr>
          <w:ilvl w:val="0"/>
          <w:numId w:val="30"/>
        </w:numPr>
        <w:jc w:val="both"/>
      </w:pPr>
      <w:r>
        <w:t>Printing and dissemination of the teachers</w:t>
      </w:r>
      <w:r w:rsidR="006444B4">
        <w:t>’</w:t>
      </w:r>
      <w:r>
        <w:t xml:space="preserve"> manual </w:t>
      </w:r>
      <w:r w:rsidR="00D718B3">
        <w:t>through the support from the GHD</w:t>
      </w:r>
      <w:proofErr w:type="gramStart"/>
      <w:r w:rsidR="00D718B3">
        <w:t>.</w:t>
      </w:r>
      <w:r>
        <w:t>.</w:t>
      </w:r>
      <w:proofErr w:type="gramEnd"/>
    </w:p>
    <w:tbl>
      <w:tblPr>
        <w:tblStyle w:val="TableGrid"/>
        <w:tblW w:w="0" w:type="auto"/>
        <w:tblLook w:val="04A0"/>
      </w:tblPr>
      <w:tblGrid>
        <w:gridCol w:w="3166"/>
        <w:gridCol w:w="3167"/>
        <w:gridCol w:w="3167"/>
      </w:tblGrid>
      <w:tr w:rsidR="00D25C1B" w:rsidTr="00DF2367">
        <w:tc>
          <w:tcPr>
            <w:tcW w:w="9500" w:type="dxa"/>
            <w:gridSpan w:val="3"/>
          </w:tcPr>
          <w:p w:rsidR="00D25C1B" w:rsidRPr="0023771A" w:rsidRDefault="00D25C1B" w:rsidP="00DF2367">
            <w:pPr>
              <w:rPr>
                <w:rFonts w:ascii="Myriad Pro" w:hAnsi="Myriad Pro"/>
              </w:rPr>
            </w:pPr>
            <w:r w:rsidRPr="009C5011">
              <w:rPr>
                <w:rFonts w:ascii="Myriad Pro" w:hAnsi="Myriad Pro"/>
                <w:i/>
              </w:rPr>
              <w:t>Overall progress achieved against identified targets and indicators for Output 1:</w:t>
            </w:r>
            <w:r w:rsidRPr="009C5011">
              <w:rPr>
                <w:rFonts w:ascii="Myriad Pro" w:hAnsi="Myriad Pro"/>
              </w:rPr>
              <w:t xml:space="preserve"> </w:t>
            </w:r>
          </w:p>
        </w:tc>
      </w:tr>
      <w:tr w:rsidR="00D25C1B" w:rsidRPr="00E14F90" w:rsidTr="00DF2367">
        <w:tc>
          <w:tcPr>
            <w:tcW w:w="3166" w:type="dxa"/>
          </w:tcPr>
          <w:p w:rsidR="00D25C1B" w:rsidRPr="00E14F90" w:rsidRDefault="00D25C1B" w:rsidP="00DF2367">
            <w:pPr>
              <w:rPr>
                <w:rFonts w:ascii="Myriad Pro" w:hAnsi="Myriad Pro"/>
                <w:i/>
                <w:lang w:val="pt-PT"/>
              </w:rPr>
            </w:pPr>
            <w:r>
              <w:rPr>
                <w:rFonts w:ascii="Myriad Pro" w:hAnsi="Myriad Pro"/>
                <w:i/>
                <w:lang w:val="pt-PT"/>
              </w:rPr>
              <w:t>Indicator</w:t>
            </w:r>
          </w:p>
        </w:tc>
        <w:tc>
          <w:tcPr>
            <w:tcW w:w="3167" w:type="dxa"/>
          </w:tcPr>
          <w:p w:rsidR="00D25C1B" w:rsidRPr="00E14F90" w:rsidRDefault="00D25C1B" w:rsidP="00DF2367">
            <w:pPr>
              <w:rPr>
                <w:rFonts w:ascii="Myriad Pro" w:hAnsi="Myriad Pro"/>
                <w:i/>
                <w:lang w:val="pt-PT"/>
              </w:rPr>
            </w:pPr>
            <w:r>
              <w:rPr>
                <w:rFonts w:ascii="Myriad Pro" w:hAnsi="Myriad Pro"/>
                <w:i/>
                <w:lang w:val="pt-PT"/>
              </w:rPr>
              <w:t>Target</w:t>
            </w:r>
          </w:p>
        </w:tc>
        <w:tc>
          <w:tcPr>
            <w:tcW w:w="3167" w:type="dxa"/>
          </w:tcPr>
          <w:p w:rsidR="00D25C1B" w:rsidRPr="00E14F90" w:rsidRDefault="00D25C1B" w:rsidP="00DF2367">
            <w:pPr>
              <w:rPr>
                <w:rFonts w:ascii="Myriad Pro" w:hAnsi="Myriad Pro"/>
                <w:i/>
                <w:lang w:val="pt-PT"/>
              </w:rPr>
            </w:pPr>
          </w:p>
        </w:tc>
      </w:tr>
      <w:tr w:rsidR="00D25C1B" w:rsidRPr="00E14F90" w:rsidTr="00DF2367">
        <w:tc>
          <w:tcPr>
            <w:tcW w:w="3166" w:type="dxa"/>
          </w:tcPr>
          <w:p w:rsidR="00D25C1B" w:rsidRPr="00EF1A97" w:rsidRDefault="00D25C1B" w:rsidP="00D25C1B">
            <w:pPr>
              <w:pStyle w:val="ListParagraph"/>
              <w:spacing w:after="0" w:line="240" w:lineRule="auto"/>
              <w:ind w:left="0"/>
              <w:jc w:val="both"/>
              <w:rPr>
                <w:rFonts w:ascii="Myriad Pro" w:hAnsi="Myriad Pro"/>
                <w:sz w:val="20"/>
                <w:szCs w:val="20"/>
              </w:rPr>
            </w:pPr>
            <w:r w:rsidRPr="00EF1A97">
              <w:rPr>
                <w:sz w:val="20"/>
                <w:szCs w:val="20"/>
              </w:rPr>
              <w:t xml:space="preserve">Number of successfully supported and implemented demonstration </w:t>
            </w:r>
            <w:r w:rsidRPr="00EF1A97">
              <w:rPr>
                <w:sz w:val="20"/>
                <w:szCs w:val="20"/>
              </w:rPr>
              <w:lastRenderedPageBreak/>
              <w:t xml:space="preserve">projects </w:t>
            </w:r>
          </w:p>
        </w:tc>
        <w:tc>
          <w:tcPr>
            <w:tcW w:w="3167" w:type="dxa"/>
          </w:tcPr>
          <w:p w:rsidR="00D25C1B" w:rsidRPr="007F030D" w:rsidRDefault="00D25C1B" w:rsidP="00DF2367">
            <w:pPr>
              <w:pStyle w:val="ListParagraph"/>
              <w:spacing w:after="0" w:line="240" w:lineRule="auto"/>
              <w:ind w:left="0"/>
              <w:jc w:val="both"/>
              <w:rPr>
                <w:rFonts w:ascii="Myriad Pro" w:hAnsi="Myriad Pro"/>
                <w:sz w:val="20"/>
                <w:szCs w:val="20"/>
              </w:rPr>
            </w:pPr>
            <w:r>
              <w:rPr>
                <w:rFonts w:ascii="Myriad Pro" w:hAnsi="Myriad Pro"/>
                <w:sz w:val="20"/>
                <w:szCs w:val="20"/>
              </w:rPr>
              <w:lastRenderedPageBreak/>
              <w:t xml:space="preserve">9 demonstration projects implemented showing good </w:t>
            </w:r>
            <w:r>
              <w:rPr>
                <w:rFonts w:ascii="Myriad Pro" w:hAnsi="Myriad Pro"/>
                <w:sz w:val="20"/>
                <w:szCs w:val="20"/>
              </w:rPr>
              <w:lastRenderedPageBreak/>
              <w:t>results</w:t>
            </w:r>
            <w:r w:rsidRPr="007F030D">
              <w:rPr>
                <w:rFonts w:ascii="Myriad Pro" w:hAnsi="Myriad Pro"/>
                <w:sz w:val="20"/>
                <w:szCs w:val="20"/>
              </w:rPr>
              <w:t xml:space="preserve">. </w:t>
            </w:r>
          </w:p>
        </w:tc>
        <w:tc>
          <w:tcPr>
            <w:tcW w:w="3167" w:type="dxa"/>
          </w:tcPr>
          <w:p w:rsidR="00B17EAC" w:rsidRPr="00B17EAC" w:rsidRDefault="00B17EAC" w:rsidP="00B17EAC">
            <w:pPr>
              <w:rPr>
                <w:rFonts w:ascii="Myriad Pro" w:hAnsi="Myriad Pro"/>
                <w:b/>
                <w:i/>
              </w:rPr>
            </w:pPr>
            <w:r w:rsidRPr="00B17EAC">
              <w:rPr>
                <w:rFonts w:ascii="Myriad Pro" w:hAnsi="Myriad Pro"/>
                <w:b/>
                <w:i/>
              </w:rPr>
              <w:lastRenderedPageBreak/>
              <w:t>Not achieved</w:t>
            </w:r>
          </w:p>
          <w:p w:rsidR="00D25C1B" w:rsidRPr="00E14F90" w:rsidRDefault="00B17EAC" w:rsidP="00F604F1">
            <w:pPr>
              <w:rPr>
                <w:rFonts w:ascii="Myriad Pro" w:hAnsi="Myriad Pro"/>
                <w:i/>
              </w:rPr>
            </w:pPr>
            <w:r w:rsidRPr="00B17EAC">
              <w:rPr>
                <w:rFonts w:ascii="Myriad Pro" w:hAnsi="Myriad Pro"/>
                <w:i/>
              </w:rPr>
              <w:lastRenderedPageBreak/>
              <w:t xml:space="preserve">Of the 9 demonstration projects, </w:t>
            </w:r>
            <w:r w:rsidR="00F604F1">
              <w:rPr>
                <w:rFonts w:ascii="Myriad Pro" w:hAnsi="Myriad Pro"/>
                <w:i/>
              </w:rPr>
              <w:t>2</w:t>
            </w:r>
            <w:r w:rsidR="00D718B3" w:rsidRPr="00B17EAC">
              <w:rPr>
                <w:rFonts w:ascii="Myriad Pro" w:hAnsi="Myriad Pro"/>
                <w:i/>
              </w:rPr>
              <w:t xml:space="preserve"> </w:t>
            </w:r>
            <w:r w:rsidRPr="00B17EAC">
              <w:rPr>
                <w:rFonts w:ascii="Myriad Pro" w:hAnsi="Myriad Pro"/>
                <w:i/>
              </w:rPr>
              <w:t xml:space="preserve">have been completed showing some good results. </w:t>
            </w:r>
          </w:p>
        </w:tc>
      </w:tr>
    </w:tbl>
    <w:p w:rsidR="00D25C1B" w:rsidRPr="00D25C1B" w:rsidRDefault="00D25C1B" w:rsidP="00C97F46"/>
    <w:p w:rsidR="00E14F90" w:rsidRPr="00D25C1B" w:rsidRDefault="00E14F90" w:rsidP="00D25C1B">
      <w:pPr>
        <w:pStyle w:val="ListParagraph"/>
        <w:spacing w:after="0" w:line="240" w:lineRule="auto"/>
        <w:ind w:left="0"/>
        <w:jc w:val="both"/>
        <w:rPr>
          <w:rFonts w:ascii="Myriad Pro" w:hAnsi="Myriad Pro"/>
          <w:b/>
          <w:sz w:val="24"/>
          <w:szCs w:val="24"/>
        </w:rPr>
      </w:pPr>
      <w:r w:rsidRPr="00D25C1B">
        <w:rPr>
          <w:rFonts w:ascii="Myriad Pro" w:hAnsi="Myriad Pro"/>
          <w:b/>
          <w:sz w:val="24"/>
          <w:szCs w:val="24"/>
        </w:rPr>
        <w:t>Output 4: Improved national funding levels for investing in environmental sustainability</w:t>
      </w:r>
    </w:p>
    <w:p w:rsidR="00E14F90" w:rsidRPr="00E14F90" w:rsidRDefault="00E14F90" w:rsidP="00C97F46"/>
    <w:p w:rsidR="00E14F90" w:rsidRPr="00BD00B8" w:rsidRDefault="00E14F90" w:rsidP="00E14F90">
      <w:pPr>
        <w:pStyle w:val="ListParagraph"/>
        <w:spacing w:after="0" w:line="240" w:lineRule="auto"/>
        <w:ind w:left="0"/>
        <w:rPr>
          <w:rFonts w:ascii="Myriad Pro" w:hAnsi="Myriad Pro"/>
          <w:sz w:val="24"/>
          <w:szCs w:val="24"/>
          <w:u w:val="single"/>
        </w:rPr>
      </w:pPr>
      <w:r w:rsidRPr="00BD00B8">
        <w:rPr>
          <w:rFonts w:ascii="Myriad Pro" w:hAnsi="Myriad Pro"/>
          <w:sz w:val="24"/>
          <w:szCs w:val="24"/>
          <w:u w:val="single"/>
        </w:rPr>
        <w:t>Milestone 1: P</w:t>
      </w:r>
      <w:r w:rsidR="00D25C1B" w:rsidRPr="00BD00B8">
        <w:rPr>
          <w:rFonts w:ascii="Myriad Pro" w:hAnsi="Myriad Pro"/>
          <w:sz w:val="24"/>
          <w:szCs w:val="24"/>
          <w:u w:val="single"/>
        </w:rPr>
        <w:t xml:space="preserve">ublic </w:t>
      </w:r>
      <w:r w:rsidRPr="00BD00B8">
        <w:rPr>
          <w:rFonts w:ascii="Myriad Pro" w:hAnsi="Myriad Pro"/>
          <w:sz w:val="24"/>
          <w:szCs w:val="24"/>
          <w:u w:val="single"/>
        </w:rPr>
        <w:t>E</w:t>
      </w:r>
      <w:r w:rsidR="00D25C1B" w:rsidRPr="00BD00B8">
        <w:rPr>
          <w:rFonts w:ascii="Myriad Pro" w:hAnsi="Myriad Pro"/>
          <w:sz w:val="24"/>
          <w:szCs w:val="24"/>
          <w:u w:val="single"/>
        </w:rPr>
        <w:t xml:space="preserve">nvironmental </w:t>
      </w:r>
      <w:r w:rsidRPr="00BD00B8">
        <w:rPr>
          <w:rFonts w:ascii="Myriad Pro" w:hAnsi="Myriad Pro"/>
          <w:sz w:val="24"/>
          <w:szCs w:val="24"/>
          <w:u w:val="single"/>
        </w:rPr>
        <w:t>E</w:t>
      </w:r>
      <w:r w:rsidR="00D25C1B" w:rsidRPr="00BD00B8">
        <w:rPr>
          <w:rFonts w:ascii="Myriad Pro" w:hAnsi="Myriad Pro"/>
          <w:sz w:val="24"/>
          <w:szCs w:val="24"/>
          <w:u w:val="single"/>
        </w:rPr>
        <w:t xml:space="preserve">xpenditure </w:t>
      </w:r>
      <w:r w:rsidRPr="00BD00B8">
        <w:rPr>
          <w:rFonts w:ascii="Myriad Pro" w:hAnsi="Myriad Pro"/>
          <w:sz w:val="24"/>
          <w:szCs w:val="24"/>
          <w:u w:val="single"/>
        </w:rPr>
        <w:t>R</w:t>
      </w:r>
      <w:r w:rsidR="00D25C1B" w:rsidRPr="00BD00B8">
        <w:rPr>
          <w:rFonts w:ascii="Myriad Pro" w:hAnsi="Myriad Pro"/>
          <w:sz w:val="24"/>
          <w:szCs w:val="24"/>
          <w:u w:val="single"/>
        </w:rPr>
        <w:t>eview</w:t>
      </w:r>
      <w:r w:rsidRPr="00BD00B8">
        <w:rPr>
          <w:rFonts w:ascii="Myriad Pro" w:hAnsi="Myriad Pro"/>
          <w:sz w:val="24"/>
          <w:szCs w:val="24"/>
          <w:u w:val="single"/>
        </w:rPr>
        <w:t xml:space="preserve"> </w:t>
      </w:r>
      <w:r w:rsidR="00D25C1B" w:rsidRPr="00BD00B8">
        <w:rPr>
          <w:rFonts w:ascii="Myriad Pro" w:hAnsi="Myriad Pro"/>
          <w:sz w:val="24"/>
          <w:szCs w:val="24"/>
          <w:u w:val="single"/>
        </w:rPr>
        <w:t>report for 200</w:t>
      </w:r>
      <w:r w:rsidR="00437B99">
        <w:rPr>
          <w:rFonts w:ascii="Myriad Pro" w:hAnsi="Myriad Pro"/>
          <w:sz w:val="24"/>
          <w:szCs w:val="24"/>
          <w:u w:val="single"/>
        </w:rPr>
        <w:t>5</w:t>
      </w:r>
      <w:r w:rsidR="00D25C1B" w:rsidRPr="00BD00B8">
        <w:rPr>
          <w:rFonts w:ascii="Myriad Pro" w:hAnsi="Myriad Pro"/>
          <w:sz w:val="24"/>
          <w:szCs w:val="24"/>
          <w:u w:val="single"/>
        </w:rPr>
        <w:t>-20</w:t>
      </w:r>
      <w:r w:rsidR="00437B99">
        <w:rPr>
          <w:rFonts w:ascii="Myriad Pro" w:hAnsi="Myriad Pro"/>
          <w:sz w:val="24"/>
          <w:szCs w:val="24"/>
          <w:u w:val="single"/>
        </w:rPr>
        <w:t>10</w:t>
      </w:r>
      <w:r w:rsidR="00D25C1B" w:rsidRPr="00BD00B8">
        <w:rPr>
          <w:rFonts w:ascii="Myriad Pro" w:hAnsi="Myriad Pro"/>
          <w:sz w:val="24"/>
          <w:szCs w:val="24"/>
          <w:u w:val="single"/>
        </w:rPr>
        <w:t xml:space="preserve"> </w:t>
      </w:r>
      <w:r w:rsidRPr="00BD00B8">
        <w:rPr>
          <w:rFonts w:ascii="Myriad Pro" w:hAnsi="Myriad Pro"/>
          <w:sz w:val="24"/>
          <w:szCs w:val="24"/>
          <w:u w:val="single"/>
        </w:rPr>
        <w:t>approved</w:t>
      </w:r>
      <w:r w:rsidR="00BD00B8" w:rsidRPr="00BD00B8">
        <w:rPr>
          <w:rFonts w:ascii="Myriad Pro" w:hAnsi="Myriad Pro"/>
          <w:sz w:val="24"/>
          <w:szCs w:val="24"/>
          <w:u w:val="single"/>
        </w:rPr>
        <w:t xml:space="preserve"> by MICOA Consultative Council</w:t>
      </w:r>
    </w:p>
    <w:p w:rsidR="00E14F90" w:rsidRPr="002875B9" w:rsidRDefault="00E14F90" w:rsidP="00BD00B8">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E14F90" w:rsidRDefault="00BD00B8" w:rsidP="00E14F90">
      <w:pPr>
        <w:jc w:val="both"/>
      </w:pPr>
      <w:r w:rsidRPr="00BD00B8">
        <w:rPr>
          <w:rFonts w:ascii="Myriad Pro" w:eastAsia="Calibri" w:hAnsi="Myriad Pro"/>
        </w:rPr>
        <w:t>The PEER report has been produced</w:t>
      </w:r>
      <w:r w:rsidR="00FB70D3">
        <w:rPr>
          <w:rFonts w:ascii="Myriad Pro" w:eastAsia="Calibri" w:hAnsi="Myriad Pro"/>
        </w:rPr>
        <w:t xml:space="preserve"> and</w:t>
      </w:r>
      <w:r w:rsidRPr="00BD00B8">
        <w:rPr>
          <w:rFonts w:ascii="Myriad Pro" w:eastAsia="Calibri" w:hAnsi="Myriad Pro"/>
        </w:rPr>
        <w:t xml:space="preserve"> presented to the </w:t>
      </w:r>
      <w:r w:rsidR="00FE7FE5">
        <w:rPr>
          <w:rFonts w:ascii="Myriad Pro" w:eastAsia="Calibri" w:hAnsi="Myriad Pro"/>
        </w:rPr>
        <w:t xml:space="preserve">MICOA </w:t>
      </w:r>
      <w:r w:rsidRPr="00BD00B8">
        <w:rPr>
          <w:rFonts w:ascii="Myriad Pro" w:eastAsia="Calibri" w:hAnsi="Myriad Pro"/>
        </w:rPr>
        <w:t>Technical Council and subsequently to</w:t>
      </w:r>
      <w:r w:rsidR="00FB70D3">
        <w:rPr>
          <w:rFonts w:ascii="Myriad Pro" w:eastAsia="Calibri" w:hAnsi="Myriad Pro"/>
        </w:rPr>
        <w:t xml:space="preserve"> the</w:t>
      </w:r>
      <w:r w:rsidRPr="00BD00B8">
        <w:rPr>
          <w:rFonts w:ascii="Myriad Pro" w:eastAsia="Calibri" w:hAnsi="Myriad Pro"/>
        </w:rPr>
        <w:t xml:space="preserve"> Consultative Council</w:t>
      </w:r>
      <w:r w:rsidR="00FB70D3">
        <w:rPr>
          <w:rFonts w:ascii="Myriad Pro" w:eastAsia="Calibri" w:hAnsi="Myriad Pro"/>
        </w:rPr>
        <w:t xml:space="preserve"> who</w:t>
      </w:r>
      <w:r w:rsidRPr="00BD00B8">
        <w:rPr>
          <w:rFonts w:ascii="Myriad Pro" w:eastAsia="Calibri" w:hAnsi="Myriad Pro"/>
        </w:rPr>
        <w:t xml:space="preserve"> approved</w:t>
      </w:r>
      <w:r w:rsidR="00FB70D3">
        <w:rPr>
          <w:rFonts w:ascii="Myriad Pro" w:eastAsia="Calibri" w:hAnsi="Myriad Pro"/>
        </w:rPr>
        <w:t xml:space="preserve"> it</w:t>
      </w:r>
      <w:r w:rsidRPr="00BD00B8">
        <w:rPr>
          <w:rFonts w:ascii="Myriad Pro" w:eastAsia="Calibri" w:hAnsi="Myriad Pro"/>
        </w:rPr>
        <w:t xml:space="preserve"> in July 2012. The PEER establishes the levels, trends and distribution (geographic and thematic) of environmental expenditure by</w:t>
      </w:r>
      <w:r w:rsidR="00FB70D3">
        <w:rPr>
          <w:rFonts w:ascii="Myriad Pro" w:eastAsia="Calibri" w:hAnsi="Myriad Pro"/>
        </w:rPr>
        <w:t xml:space="preserve"> the</w:t>
      </w:r>
      <w:r w:rsidRPr="00BD00B8">
        <w:rPr>
          <w:rFonts w:ascii="Myriad Pro" w:eastAsia="Calibri" w:hAnsi="Myriad Pro"/>
        </w:rPr>
        <w:t xml:space="preserve"> Government</w:t>
      </w:r>
      <w:r w:rsidR="00FB70D3">
        <w:rPr>
          <w:rFonts w:ascii="Myriad Pro" w:eastAsia="Calibri" w:hAnsi="Myriad Pro"/>
        </w:rPr>
        <w:t xml:space="preserve"> and</w:t>
      </w:r>
      <w:r w:rsidRPr="00BD00B8">
        <w:rPr>
          <w:rFonts w:ascii="Myriad Pro" w:eastAsia="Calibri" w:hAnsi="Myriad Pro"/>
        </w:rPr>
        <w:t xml:space="preserve"> assesses the level of environmental expenditure required in relation to the country’s environmental priorities and poverty reduction objectives</w:t>
      </w:r>
      <w:r>
        <w:rPr>
          <w:rFonts w:ascii="Myriad Pro" w:eastAsia="Calibri" w:hAnsi="Myriad Pro"/>
        </w:rPr>
        <w:t>.</w:t>
      </w:r>
    </w:p>
    <w:p w:rsidR="00E14F90" w:rsidRPr="00BD00B8" w:rsidRDefault="00E14F90" w:rsidP="00BD00B8">
      <w:pPr>
        <w:pStyle w:val="ListParagraph"/>
        <w:spacing w:after="0" w:line="240" w:lineRule="auto"/>
        <w:ind w:left="0" w:firstLine="720"/>
        <w:rPr>
          <w:rFonts w:ascii="Myriad Pro" w:hAnsi="Myriad Pro"/>
          <w:sz w:val="24"/>
          <w:szCs w:val="24"/>
          <w:u w:val="single"/>
        </w:rPr>
      </w:pPr>
      <w:r w:rsidRPr="00BD00B8">
        <w:rPr>
          <w:rFonts w:ascii="Myriad Pro" w:hAnsi="Myriad Pro"/>
          <w:sz w:val="24"/>
          <w:szCs w:val="24"/>
          <w:u w:val="single"/>
        </w:rPr>
        <w:t>Follow-up actions:</w:t>
      </w:r>
    </w:p>
    <w:p w:rsidR="00E14F90" w:rsidRPr="00950870" w:rsidRDefault="00950870" w:rsidP="00950870">
      <w:pPr>
        <w:pStyle w:val="ListParagraph"/>
        <w:numPr>
          <w:ilvl w:val="0"/>
          <w:numId w:val="22"/>
        </w:numPr>
        <w:jc w:val="both"/>
      </w:pPr>
      <w:r w:rsidRPr="00950870">
        <w:t xml:space="preserve">Further use the PEER findings by MICOA, MPD and </w:t>
      </w:r>
      <w:proofErr w:type="spellStart"/>
      <w:r w:rsidRPr="00950870">
        <w:t>MoF</w:t>
      </w:r>
      <w:proofErr w:type="spellEnd"/>
      <w:r w:rsidRPr="00950870">
        <w:t xml:space="preserve"> to advocate for increased budget </w:t>
      </w:r>
      <w:r w:rsidR="00922F19">
        <w:t>allocations for the environment.</w:t>
      </w:r>
    </w:p>
    <w:p w:rsidR="00950870" w:rsidRDefault="00950870" w:rsidP="00950870">
      <w:pPr>
        <w:pStyle w:val="ListParagraph"/>
        <w:numPr>
          <w:ilvl w:val="0"/>
          <w:numId w:val="22"/>
        </w:numPr>
        <w:jc w:val="both"/>
      </w:pPr>
      <w:r w:rsidRPr="00950870">
        <w:t>Follow-up</w:t>
      </w:r>
      <w:r w:rsidR="00FB70D3">
        <w:t xml:space="preserve"> the</w:t>
      </w:r>
      <w:r w:rsidRPr="00950870">
        <w:t xml:space="preserve"> work by MICOA with the </w:t>
      </w:r>
      <w:proofErr w:type="spellStart"/>
      <w:r w:rsidRPr="00950870">
        <w:t>MoF</w:t>
      </w:r>
      <w:proofErr w:type="spellEnd"/>
      <w:r w:rsidRPr="00950870">
        <w:t xml:space="preserve"> and the sectors to stimulate </w:t>
      </w:r>
      <w:r w:rsidR="00FB70D3">
        <w:t xml:space="preserve">the </w:t>
      </w:r>
      <w:r w:rsidRPr="00950870">
        <w:t>correct coding of environmental activities by the sectors</w:t>
      </w:r>
      <w:r w:rsidR="00FB70D3">
        <w:t>.</w:t>
      </w:r>
      <w:r w:rsidRPr="00950870">
        <w:t xml:space="preserve"> </w:t>
      </w:r>
      <w:r w:rsidR="00FB70D3">
        <w:t>T</w:t>
      </w:r>
      <w:r w:rsidRPr="00950870">
        <w:t>hus enabling improved quality of future PEERs</w:t>
      </w:r>
      <w:r w:rsidR="00922F19">
        <w:t xml:space="preserve">. Additionally, MICOA and the </w:t>
      </w:r>
      <w:proofErr w:type="spellStart"/>
      <w:r w:rsidR="00922F19">
        <w:t>MoF</w:t>
      </w:r>
      <w:proofErr w:type="spellEnd"/>
      <w:r w:rsidR="00922F19">
        <w:t xml:space="preserve"> should analyse the options to capture environmental expenditures by municipalities and private sector entities.</w:t>
      </w:r>
    </w:p>
    <w:p w:rsidR="00922F19" w:rsidRDefault="00922F19" w:rsidP="00950870">
      <w:pPr>
        <w:pStyle w:val="ListParagraph"/>
        <w:numPr>
          <w:ilvl w:val="0"/>
          <w:numId w:val="22"/>
        </w:numPr>
        <w:jc w:val="both"/>
      </w:pPr>
      <w:r w:rsidRPr="00922F19">
        <w:t xml:space="preserve">In order to reduce dependence </w:t>
      </w:r>
      <w:r>
        <w:t>of external sources of funding</w:t>
      </w:r>
      <w:r w:rsidRPr="00922F19">
        <w:t xml:space="preserve">, </w:t>
      </w:r>
      <w:r>
        <w:t>MICOA</w:t>
      </w:r>
      <w:r w:rsidRPr="00922F19">
        <w:t xml:space="preserve"> needs to undertake specific studies on potential sources of environmental revenues. Further, key stakeholders in the environmental sector need to be encouraged to collect due revenues.</w:t>
      </w:r>
    </w:p>
    <w:p w:rsidR="00E14F90" w:rsidRPr="00BD00B8" w:rsidRDefault="00E14F90" w:rsidP="00BD00B8">
      <w:pPr>
        <w:pStyle w:val="ListParagraph"/>
        <w:spacing w:after="0" w:line="240" w:lineRule="auto"/>
        <w:ind w:left="0" w:firstLine="720"/>
        <w:rPr>
          <w:rFonts w:ascii="Myriad Pro" w:hAnsi="Myriad Pro"/>
          <w:sz w:val="24"/>
          <w:szCs w:val="24"/>
          <w:u w:val="single"/>
        </w:rPr>
      </w:pPr>
      <w:r w:rsidRPr="00BD00B8">
        <w:rPr>
          <w:rFonts w:ascii="Myriad Pro" w:hAnsi="Myriad Pro"/>
          <w:sz w:val="24"/>
          <w:szCs w:val="24"/>
          <w:u w:val="single"/>
        </w:rPr>
        <w:t xml:space="preserve">Impact: </w:t>
      </w:r>
    </w:p>
    <w:p w:rsidR="00E14F90" w:rsidRPr="00BD00B8" w:rsidRDefault="00BD00B8" w:rsidP="00BD00B8">
      <w:pPr>
        <w:pStyle w:val="ListParagraph"/>
        <w:spacing w:after="0" w:line="240" w:lineRule="auto"/>
        <w:ind w:left="0"/>
        <w:jc w:val="both"/>
        <w:rPr>
          <w:rFonts w:ascii="Myriad Pro" w:hAnsi="Myriad Pro"/>
          <w:sz w:val="24"/>
          <w:szCs w:val="24"/>
          <w:u w:val="single"/>
        </w:rPr>
      </w:pPr>
      <w:r w:rsidRPr="00BD00B8">
        <w:rPr>
          <w:rFonts w:ascii="Myriad Pro" w:hAnsi="Myriad Pro"/>
          <w:sz w:val="24"/>
          <w:szCs w:val="24"/>
        </w:rPr>
        <w:t xml:space="preserve">The Government of Mozambique welcomed the recently presented PEER for 2005-2010 commissioned by the Ministry of Coordination for Environmental Affairs (MICOA). The study contributes towards building the national capacities for regular PEERs and utilization of findings in the national planning, budgeting, execution and M&amp;E </w:t>
      </w:r>
      <w:proofErr w:type="gramStart"/>
      <w:r w:rsidRPr="00BD00B8">
        <w:rPr>
          <w:rFonts w:ascii="Myriad Pro" w:hAnsi="Myriad Pro"/>
          <w:sz w:val="24"/>
          <w:szCs w:val="24"/>
        </w:rPr>
        <w:t>cycles,</w:t>
      </w:r>
      <w:proofErr w:type="gramEnd"/>
      <w:r w:rsidRPr="00BD00B8">
        <w:rPr>
          <w:rFonts w:ascii="Myriad Pro" w:hAnsi="Myriad Pro"/>
          <w:sz w:val="24"/>
          <w:szCs w:val="24"/>
        </w:rPr>
        <w:t xml:space="preserve"> hence </w:t>
      </w:r>
      <w:r w:rsidR="00FE7FE5">
        <w:rPr>
          <w:rFonts w:ascii="Myriad Pro" w:hAnsi="Myriad Pro"/>
          <w:sz w:val="24"/>
          <w:szCs w:val="24"/>
        </w:rPr>
        <w:t xml:space="preserve">it is expected to lead to </w:t>
      </w:r>
      <w:r w:rsidRPr="00BD00B8">
        <w:rPr>
          <w:rFonts w:ascii="Myriad Pro" w:hAnsi="Myriad Pro"/>
          <w:sz w:val="24"/>
          <w:szCs w:val="24"/>
        </w:rPr>
        <w:t>increased funding to environmental objectives. MICOA is pleased with the report and has expressed that it will be very useful for the Ministry when advocating for increased budget allocations for the environment</w:t>
      </w:r>
      <w:r w:rsidR="00CC0EB5">
        <w:rPr>
          <w:rFonts w:ascii="Myriad Pro" w:hAnsi="Myriad Pro"/>
          <w:sz w:val="24"/>
          <w:szCs w:val="24"/>
        </w:rPr>
        <w:t>. The report findings and recommendations pave the way to increase the revenues stemming from environment and natural resources.</w:t>
      </w:r>
    </w:p>
    <w:p w:rsidR="00BD00B8" w:rsidRDefault="00BD00B8" w:rsidP="00E14F90">
      <w:pPr>
        <w:pStyle w:val="ListParagraph"/>
        <w:spacing w:after="0" w:line="240" w:lineRule="auto"/>
        <w:ind w:left="0"/>
        <w:rPr>
          <w:rFonts w:ascii="Myriad Pro" w:hAnsi="Myriad Pro"/>
          <w:sz w:val="24"/>
          <w:szCs w:val="24"/>
          <w:u w:val="single"/>
        </w:rPr>
      </w:pPr>
    </w:p>
    <w:p w:rsidR="00E14F90" w:rsidRPr="00AE050B" w:rsidRDefault="00E14F90" w:rsidP="00E14F90">
      <w:pPr>
        <w:pStyle w:val="ListParagraph"/>
        <w:spacing w:after="0" w:line="240" w:lineRule="auto"/>
        <w:ind w:left="0"/>
        <w:rPr>
          <w:rFonts w:ascii="Myriad Pro" w:hAnsi="Myriad Pro"/>
          <w:sz w:val="24"/>
          <w:szCs w:val="24"/>
          <w:u w:val="single"/>
        </w:rPr>
      </w:pPr>
      <w:r w:rsidRPr="00AE050B">
        <w:rPr>
          <w:rFonts w:ascii="Myriad Pro" w:hAnsi="Myriad Pro"/>
          <w:sz w:val="24"/>
          <w:szCs w:val="24"/>
          <w:u w:val="single"/>
        </w:rPr>
        <w:t xml:space="preserve">Milestone 2: </w:t>
      </w:r>
      <w:r w:rsidR="00BD00B8" w:rsidRPr="00AE050B">
        <w:rPr>
          <w:rFonts w:ascii="Myriad Pro" w:hAnsi="Myriad Pro"/>
          <w:sz w:val="24"/>
          <w:szCs w:val="24"/>
          <w:u w:val="single"/>
        </w:rPr>
        <w:t>Training of sector planners on PEER.</w:t>
      </w:r>
    </w:p>
    <w:p w:rsidR="00E14F90" w:rsidRPr="002875B9" w:rsidRDefault="00E14F90" w:rsidP="008B1C4C">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E14F90" w:rsidRPr="00BD00B8" w:rsidRDefault="008D2603" w:rsidP="00BD00B8">
      <w:pPr>
        <w:pStyle w:val="ListParagraph"/>
        <w:spacing w:after="0" w:line="240" w:lineRule="auto"/>
        <w:ind w:left="0"/>
        <w:jc w:val="both"/>
        <w:rPr>
          <w:rFonts w:ascii="Myriad Pro" w:hAnsi="Myriad Pro"/>
          <w:sz w:val="24"/>
          <w:szCs w:val="24"/>
        </w:rPr>
      </w:pPr>
      <w:r>
        <w:rPr>
          <w:rFonts w:ascii="Myriad Pro" w:hAnsi="Myriad Pro"/>
          <w:sz w:val="24"/>
          <w:szCs w:val="24"/>
        </w:rPr>
        <w:t xml:space="preserve">A total of 29 planners </w:t>
      </w:r>
      <w:r w:rsidR="00BD00B8" w:rsidRPr="00BD00B8">
        <w:rPr>
          <w:rFonts w:ascii="Myriad Pro" w:hAnsi="Myriad Pro"/>
          <w:sz w:val="24"/>
          <w:szCs w:val="24"/>
        </w:rPr>
        <w:t xml:space="preserve">from 9 sectors (public works, energy, agriculture, fisheries, mining, health, tourism, INGC, environment) have been trained on implementation of a PEER. </w:t>
      </w:r>
    </w:p>
    <w:p w:rsidR="00FE7FE5" w:rsidRPr="00BD00B8" w:rsidRDefault="00FE7FE5" w:rsidP="00FE7FE5">
      <w:pPr>
        <w:pStyle w:val="ListParagraph"/>
        <w:spacing w:after="0" w:line="240" w:lineRule="auto"/>
        <w:ind w:left="0" w:firstLine="720"/>
        <w:rPr>
          <w:rFonts w:ascii="Myriad Pro" w:hAnsi="Myriad Pro"/>
          <w:sz w:val="24"/>
          <w:szCs w:val="24"/>
          <w:u w:val="single"/>
        </w:rPr>
      </w:pPr>
      <w:r w:rsidRPr="00BD00B8">
        <w:rPr>
          <w:rFonts w:ascii="Myriad Pro" w:hAnsi="Myriad Pro"/>
          <w:sz w:val="24"/>
          <w:szCs w:val="24"/>
          <w:u w:val="single"/>
        </w:rPr>
        <w:t>Follow-up actions:</w:t>
      </w:r>
    </w:p>
    <w:p w:rsidR="008B1C4C" w:rsidRPr="008B1C4C" w:rsidRDefault="008B1C4C" w:rsidP="008B1C4C">
      <w:pPr>
        <w:pStyle w:val="ListParagraph"/>
        <w:spacing w:after="0" w:line="240" w:lineRule="auto"/>
        <w:ind w:left="0" w:firstLine="360"/>
        <w:jc w:val="both"/>
        <w:rPr>
          <w:rFonts w:ascii="Myriad Pro" w:hAnsi="Myriad Pro"/>
          <w:sz w:val="24"/>
          <w:szCs w:val="24"/>
        </w:rPr>
      </w:pPr>
      <w:r w:rsidRPr="008B1C4C">
        <w:rPr>
          <w:rFonts w:ascii="Myriad Pro" w:hAnsi="Myriad Pro"/>
          <w:sz w:val="24"/>
          <w:szCs w:val="24"/>
        </w:rPr>
        <w:t xml:space="preserve">The </w:t>
      </w:r>
      <w:proofErr w:type="gramStart"/>
      <w:r w:rsidRPr="008B1C4C">
        <w:rPr>
          <w:rFonts w:ascii="Myriad Pro" w:hAnsi="Myriad Pro"/>
          <w:sz w:val="24"/>
          <w:szCs w:val="24"/>
        </w:rPr>
        <w:t xml:space="preserve">following </w:t>
      </w:r>
      <w:r w:rsidR="00FE7FE5">
        <w:rPr>
          <w:rFonts w:ascii="Myriad Pro" w:hAnsi="Myriad Pro"/>
          <w:sz w:val="24"/>
          <w:szCs w:val="24"/>
        </w:rPr>
        <w:t xml:space="preserve"> actions</w:t>
      </w:r>
      <w:proofErr w:type="gramEnd"/>
      <w:r w:rsidR="00FE7FE5">
        <w:rPr>
          <w:rFonts w:ascii="Myriad Pro" w:hAnsi="Myriad Pro"/>
          <w:sz w:val="24"/>
          <w:szCs w:val="24"/>
        </w:rPr>
        <w:t xml:space="preserve"> </w:t>
      </w:r>
      <w:r w:rsidRPr="008B1C4C">
        <w:rPr>
          <w:rFonts w:ascii="Myriad Pro" w:hAnsi="Myriad Pro"/>
          <w:sz w:val="24"/>
          <w:szCs w:val="24"/>
        </w:rPr>
        <w:t>have been highlighted during the PEER training:</w:t>
      </w:r>
    </w:p>
    <w:p w:rsidR="00B8776C" w:rsidRDefault="00B8776C" w:rsidP="00B8776C">
      <w:pPr>
        <w:pStyle w:val="ListParagraph"/>
        <w:numPr>
          <w:ilvl w:val="0"/>
          <w:numId w:val="23"/>
        </w:numPr>
        <w:jc w:val="both"/>
      </w:pPr>
      <w:r w:rsidRPr="00B8776C">
        <w:t>Continued training and capacity building activities by MICOA with the focus on:</w:t>
      </w:r>
    </w:p>
    <w:p w:rsidR="00B8776C" w:rsidRDefault="00FE7FE5" w:rsidP="00B8776C">
      <w:pPr>
        <w:pStyle w:val="ListParagraph"/>
        <w:numPr>
          <w:ilvl w:val="1"/>
          <w:numId w:val="23"/>
        </w:numPr>
        <w:jc w:val="both"/>
      </w:pPr>
      <w:r>
        <w:lastRenderedPageBreak/>
        <w:t>For s</w:t>
      </w:r>
      <w:r w:rsidR="00B8776C">
        <w:t>ectors – information about the environment sector programmes and the need for the sectors to include activities to be implemented in the environment sector programmes</w:t>
      </w:r>
      <w:r w:rsidR="008B1C4C">
        <w:t>, as well as funding opportunities for implementation of such programmes</w:t>
      </w:r>
      <w:r w:rsidR="00FB70D3">
        <w:t xml:space="preserve">. </w:t>
      </w:r>
    </w:p>
    <w:p w:rsidR="008B1C4C" w:rsidRDefault="00FE7FE5" w:rsidP="00B8776C">
      <w:pPr>
        <w:pStyle w:val="ListParagraph"/>
        <w:numPr>
          <w:ilvl w:val="1"/>
          <w:numId w:val="23"/>
        </w:numPr>
        <w:jc w:val="both"/>
      </w:pPr>
      <w:r>
        <w:t>For s</w:t>
      </w:r>
      <w:r w:rsidR="008B1C4C">
        <w:t>ectors – correct functional and programmatic coding of environmental activities implemented by sectors</w:t>
      </w:r>
      <w:r w:rsidR="00FB70D3">
        <w:t xml:space="preserve">. </w:t>
      </w:r>
    </w:p>
    <w:p w:rsidR="008B1C4C" w:rsidRDefault="00FE7FE5" w:rsidP="00B8776C">
      <w:pPr>
        <w:pStyle w:val="ListParagraph"/>
        <w:numPr>
          <w:ilvl w:val="1"/>
          <w:numId w:val="23"/>
        </w:numPr>
        <w:jc w:val="both"/>
      </w:pPr>
      <w:r>
        <w:t>For s</w:t>
      </w:r>
      <w:r w:rsidR="008B1C4C">
        <w:t>ectors</w:t>
      </w:r>
      <w:r>
        <w:t xml:space="preserve"> and</w:t>
      </w:r>
      <w:r w:rsidR="008B1C4C">
        <w:t xml:space="preserve"> MICOA directorates national and provincial level – further dissemination of the results of the PEER and training</w:t>
      </w:r>
      <w:r w:rsidR="00CC0EB5">
        <w:t xml:space="preserve"> and additional technical trainings on implementation of PEER</w:t>
      </w:r>
      <w:r w:rsidR="00FB70D3">
        <w:t xml:space="preserve">. </w:t>
      </w:r>
    </w:p>
    <w:p w:rsidR="00E14F90" w:rsidRDefault="00E14F90" w:rsidP="00E14F90">
      <w:pPr>
        <w:rPr>
          <w:rFonts w:ascii="Myriad Pro" w:hAnsi="Myriad Pro"/>
          <w:u w:val="single"/>
        </w:rPr>
      </w:pPr>
      <w:r w:rsidRPr="00946B31">
        <w:rPr>
          <w:rFonts w:ascii="Myriad Pro" w:hAnsi="Myriad Pro"/>
          <w:u w:val="single"/>
        </w:rPr>
        <w:t>Impact:</w:t>
      </w:r>
      <w:r>
        <w:rPr>
          <w:rFonts w:ascii="Myriad Pro" w:hAnsi="Myriad Pro"/>
          <w:u w:val="single"/>
        </w:rPr>
        <w:t xml:space="preserve"> </w:t>
      </w:r>
    </w:p>
    <w:p w:rsidR="00CC0EB5" w:rsidRDefault="00CC0EB5" w:rsidP="00CC0EB5">
      <w:pPr>
        <w:pStyle w:val="ListParagraph"/>
        <w:spacing w:after="0" w:line="240" w:lineRule="auto"/>
        <w:ind w:left="0"/>
        <w:rPr>
          <w:rFonts w:ascii="Myriad Pro" w:hAnsi="Myriad Pro"/>
          <w:sz w:val="24"/>
          <w:szCs w:val="24"/>
        </w:rPr>
      </w:pPr>
      <w:r>
        <w:rPr>
          <w:rFonts w:ascii="Myriad Pro" w:hAnsi="Myriad Pro"/>
          <w:sz w:val="24"/>
          <w:szCs w:val="24"/>
        </w:rPr>
        <w:t xml:space="preserve">The training supported by PEI has: </w:t>
      </w:r>
    </w:p>
    <w:p w:rsidR="00CC0EB5" w:rsidRDefault="00FB70D3" w:rsidP="00CC0EB5">
      <w:pPr>
        <w:pStyle w:val="ListParagraph"/>
        <w:numPr>
          <w:ilvl w:val="0"/>
          <w:numId w:val="24"/>
        </w:numPr>
        <w:spacing w:after="0" w:line="240" w:lineRule="auto"/>
        <w:rPr>
          <w:rFonts w:ascii="Myriad Pro" w:hAnsi="Myriad Pro"/>
          <w:sz w:val="24"/>
          <w:szCs w:val="24"/>
        </w:rPr>
      </w:pPr>
      <w:r>
        <w:rPr>
          <w:rFonts w:ascii="Myriad Pro" w:hAnsi="Myriad Pro"/>
          <w:sz w:val="24"/>
          <w:szCs w:val="24"/>
        </w:rPr>
        <w:t>C</w:t>
      </w:r>
      <w:r w:rsidR="00CC0EB5">
        <w:rPr>
          <w:rFonts w:ascii="Myriad Pro" w:hAnsi="Myriad Pro"/>
          <w:sz w:val="24"/>
          <w:szCs w:val="24"/>
        </w:rPr>
        <w:t xml:space="preserve">reated significant interest among the sectors in PEER and understanding about </w:t>
      </w:r>
      <w:r w:rsidR="008D2603">
        <w:rPr>
          <w:rFonts w:ascii="Myriad Pro" w:hAnsi="Myriad Pro"/>
          <w:sz w:val="24"/>
          <w:szCs w:val="24"/>
        </w:rPr>
        <w:t>its</w:t>
      </w:r>
      <w:r w:rsidR="00CC0EB5">
        <w:rPr>
          <w:rFonts w:ascii="Myriad Pro" w:hAnsi="Myriad Pro"/>
          <w:sz w:val="24"/>
          <w:szCs w:val="24"/>
        </w:rPr>
        <w:t xml:space="preserve"> importance</w:t>
      </w:r>
    </w:p>
    <w:p w:rsidR="00CC0EB5" w:rsidRDefault="00FB70D3" w:rsidP="00CC0EB5">
      <w:pPr>
        <w:pStyle w:val="ListParagraph"/>
        <w:numPr>
          <w:ilvl w:val="0"/>
          <w:numId w:val="24"/>
        </w:numPr>
        <w:spacing w:after="0" w:line="240" w:lineRule="auto"/>
        <w:rPr>
          <w:rFonts w:ascii="Myriad Pro" w:hAnsi="Myriad Pro"/>
          <w:sz w:val="24"/>
          <w:szCs w:val="24"/>
        </w:rPr>
      </w:pPr>
      <w:r>
        <w:rPr>
          <w:rFonts w:ascii="Myriad Pro" w:hAnsi="Myriad Pro"/>
          <w:sz w:val="24"/>
          <w:szCs w:val="24"/>
        </w:rPr>
        <w:t>D</w:t>
      </w:r>
      <w:r w:rsidR="00CC0EB5">
        <w:rPr>
          <w:rFonts w:ascii="Myriad Pro" w:hAnsi="Myriad Pro"/>
          <w:sz w:val="24"/>
          <w:szCs w:val="24"/>
        </w:rPr>
        <w:t>emonstrated the usefulness of a PEER for the sectors in order to monitor and evaluate their environmental performance and to assist them in planning</w:t>
      </w:r>
    </w:p>
    <w:p w:rsidR="00CC0EB5" w:rsidRDefault="00FB70D3" w:rsidP="00CC0EB5">
      <w:pPr>
        <w:pStyle w:val="ListParagraph"/>
        <w:numPr>
          <w:ilvl w:val="0"/>
          <w:numId w:val="24"/>
        </w:numPr>
        <w:spacing w:after="0" w:line="240" w:lineRule="auto"/>
        <w:rPr>
          <w:rFonts w:ascii="Myriad Pro" w:hAnsi="Myriad Pro"/>
          <w:sz w:val="24"/>
          <w:szCs w:val="24"/>
        </w:rPr>
      </w:pPr>
      <w:r>
        <w:rPr>
          <w:rFonts w:ascii="Myriad Pro" w:hAnsi="Myriad Pro"/>
          <w:sz w:val="24"/>
          <w:szCs w:val="24"/>
        </w:rPr>
        <w:t>D</w:t>
      </w:r>
      <w:r w:rsidR="00CC0EB5">
        <w:rPr>
          <w:rFonts w:ascii="Myriad Pro" w:hAnsi="Myriad Pro"/>
          <w:sz w:val="24"/>
          <w:szCs w:val="24"/>
        </w:rPr>
        <w:t>emonstrated the usefulness of any type of PER in planning, monitoring and evaluation</w:t>
      </w:r>
    </w:p>
    <w:p w:rsidR="008B1C4C" w:rsidRDefault="008B1C4C" w:rsidP="00FE7FE5">
      <w:pPr>
        <w:pStyle w:val="ListParagraph"/>
        <w:spacing w:after="0" w:line="240" w:lineRule="auto"/>
        <w:ind w:left="0"/>
        <w:jc w:val="both"/>
        <w:rPr>
          <w:rFonts w:ascii="Myriad Pro" w:hAnsi="Myriad Pro"/>
          <w:sz w:val="24"/>
          <w:szCs w:val="24"/>
        </w:rPr>
      </w:pPr>
      <w:r w:rsidRPr="00BD00B8">
        <w:rPr>
          <w:rFonts w:ascii="Myriad Pro" w:hAnsi="Myriad Pro"/>
          <w:sz w:val="24"/>
          <w:szCs w:val="24"/>
        </w:rPr>
        <w:t xml:space="preserve">According to the results of the </w:t>
      </w:r>
      <w:r w:rsidR="002D2168">
        <w:rPr>
          <w:rFonts w:ascii="Myriad Pro" w:hAnsi="Myriad Pro"/>
          <w:sz w:val="24"/>
          <w:szCs w:val="24"/>
        </w:rPr>
        <w:t xml:space="preserve">training </w:t>
      </w:r>
      <w:r w:rsidRPr="00BD00B8">
        <w:rPr>
          <w:rFonts w:ascii="Myriad Pro" w:hAnsi="Myriad Pro"/>
          <w:sz w:val="24"/>
          <w:szCs w:val="24"/>
        </w:rPr>
        <w:t>evaluation, the participants are highly satisfied with the outcomes of the training</w:t>
      </w:r>
      <w:r w:rsidR="00FB70D3">
        <w:rPr>
          <w:rFonts w:ascii="Myriad Pro" w:hAnsi="Myriad Pro"/>
          <w:sz w:val="24"/>
          <w:szCs w:val="24"/>
        </w:rPr>
        <w:t xml:space="preserve"> as they</w:t>
      </w:r>
      <w:r w:rsidRPr="00BD00B8">
        <w:rPr>
          <w:rFonts w:ascii="Myriad Pro" w:hAnsi="Myriad Pro"/>
          <w:sz w:val="24"/>
          <w:szCs w:val="24"/>
        </w:rPr>
        <w:t xml:space="preserve"> expressed that their capacity to conduct public expenditure reviews has been strengthened and that they look forward to participate in similar trainings in the future.</w:t>
      </w:r>
      <w:r>
        <w:rPr>
          <w:rFonts w:ascii="Myriad Pro" w:hAnsi="Myriad Pro"/>
          <w:sz w:val="24"/>
          <w:szCs w:val="24"/>
        </w:rPr>
        <w:t xml:space="preserve"> </w:t>
      </w:r>
    </w:p>
    <w:p w:rsidR="008B1C4C" w:rsidRDefault="008B1C4C" w:rsidP="008B1C4C">
      <w:pPr>
        <w:pStyle w:val="ListParagraph"/>
        <w:spacing w:after="0" w:line="240" w:lineRule="auto"/>
        <w:ind w:left="0"/>
        <w:rPr>
          <w:rFonts w:ascii="Myriad Pro" w:hAnsi="Myriad Pro"/>
          <w:sz w:val="24"/>
          <w:szCs w:val="24"/>
          <w:u w:val="single"/>
        </w:rPr>
      </w:pPr>
    </w:p>
    <w:p w:rsidR="00E14F90" w:rsidRPr="002875B9" w:rsidRDefault="008B1C4C" w:rsidP="00E14F90">
      <w:pPr>
        <w:pStyle w:val="ListParagraph"/>
        <w:spacing w:after="0" w:line="240" w:lineRule="auto"/>
        <w:ind w:left="0"/>
        <w:rPr>
          <w:rFonts w:ascii="Myriad Pro" w:hAnsi="Myriad Pro"/>
          <w:sz w:val="24"/>
          <w:szCs w:val="24"/>
        </w:rPr>
      </w:pPr>
      <w:r>
        <w:rPr>
          <w:rFonts w:ascii="Myriad Pro" w:hAnsi="Myriad Pro"/>
          <w:sz w:val="24"/>
          <w:szCs w:val="24"/>
        </w:rPr>
        <w:t xml:space="preserve"> </w:t>
      </w:r>
      <w:r w:rsidR="00E14F90" w:rsidRPr="002875B9">
        <w:rPr>
          <w:rFonts w:ascii="Myriad Pro" w:hAnsi="Myriad Pro"/>
          <w:sz w:val="24"/>
          <w:szCs w:val="24"/>
          <w:u w:val="single"/>
        </w:rPr>
        <w:t>Milestone</w:t>
      </w:r>
      <w:r w:rsidR="00E14F90">
        <w:rPr>
          <w:rFonts w:ascii="Myriad Pro" w:hAnsi="Myriad Pro"/>
          <w:sz w:val="24"/>
          <w:szCs w:val="24"/>
          <w:u w:val="single"/>
        </w:rPr>
        <w:t xml:space="preserve"> 3</w:t>
      </w:r>
      <w:r w:rsidR="00E14F90" w:rsidRPr="002875B9">
        <w:rPr>
          <w:rFonts w:ascii="Myriad Pro" w:hAnsi="Myriad Pro"/>
          <w:sz w:val="24"/>
          <w:szCs w:val="24"/>
        </w:rPr>
        <w:t>:</w:t>
      </w:r>
      <w:r w:rsidR="00E14F90">
        <w:rPr>
          <w:rFonts w:ascii="Myriad Pro" w:hAnsi="Myriad Pro"/>
          <w:sz w:val="24"/>
          <w:szCs w:val="24"/>
        </w:rPr>
        <w:t xml:space="preserve"> EI study completed</w:t>
      </w:r>
    </w:p>
    <w:p w:rsidR="00E14F90" w:rsidRPr="002875B9" w:rsidRDefault="00E14F90" w:rsidP="0033430D">
      <w:pPr>
        <w:pStyle w:val="ListParagraph"/>
        <w:spacing w:after="0" w:line="240" w:lineRule="auto"/>
        <w:ind w:left="0" w:firstLine="720"/>
        <w:rPr>
          <w:rFonts w:ascii="Myriad Pro" w:hAnsi="Myriad Pro"/>
          <w:sz w:val="24"/>
          <w:szCs w:val="24"/>
        </w:rPr>
      </w:pPr>
      <w:r w:rsidRPr="002875B9">
        <w:rPr>
          <w:rFonts w:ascii="Myriad Pro" w:hAnsi="Myriad Pro"/>
          <w:sz w:val="24"/>
          <w:szCs w:val="24"/>
          <w:u w:val="single"/>
        </w:rPr>
        <w:t>Progress</w:t>
      </w:r>
      <w:r w:rsidRPr="002875B9">
        <w:rPr>
          <w:rFonts w:ascii="Myriad Pro" w:hAnsi="Myriad Pro"/>
          <w:sz w:val="24"/>
          <w:szCs w:val="24"/>
        </w:rPr>
        <w:t>:</w:t>
      </w:r>
    </w:p>
    <w:p w:rsidR="00114012" w:rsidRPr="00437B99" w:rsidRDefault="00114012" w:rsidP="00437B99">
      <w:pPr>
        <w:pStyle w:val="ListParagraph"/>
        <w:spacing w:after="0" w:line="240" w:lineRule="auto"/>
        <w:ind w:left="0"/>
        <w:jc w:val="both"/>
        <w:rPr>
          <w:rFonts w:ascii="Myriad Pro" w:hAnsi="Myriad Pro"/>
          <w:sz w:val="24"/>
          <w:szCs w:val="24"/>
        </w:rPr>
      </w:pPr>
      <w:r w:rsidRPr="00437B99">
        <w:rPr>
          <w:rFonts w:ascii="Myriad Pro" w:hAnsi="Myriad Pro"/>
          <w:sz w:val="24"/>
          <w:szCs w:val="24"/>
        </w:rPr>
        <w:t xml:space="preserve">The preparation of the study has started and it is expected to be finalised </w:t>
      </w:r>
      <w:r w:rsidR="00853F89" w:rsidRPr="00437B99">
        <w:rPr>
          <w:rFonts w:ascii="Myriad Pro" w:hAnsi="Myriad Pro"/>
          <w:sz w:val="24"/>
          <w:szCs w:val="24"/>
        </w:rPr>
        <w:t>during the Q1 of 2013</w:t>
      </w:r>
      <w:r w:rsidRPr="00437B99">
        <w:rPr>
          <w:rFonts w:ascii="Myriad Pro" w:hAnsi="Myriad Pro"/>
          <w:sz w:val="24"/>
          <w:szCs w:val="24"/>
        </w:rPr>
        <w:t xml:space="preserve">. </w:t>
      </w:r>
    </w:p>
    <w:p w:rsidR="00E14F90" w:rsidRPr="0033430D" w:rsidRDefault="00E14F90" w:rsidP="0033430D">
      <w:pPr>
        <w:pStyle w:val="ListParagraph"/>
        <w:spacing w:after="0" w:line="240" w:lineRule="auto"/>
        <w:ind w:left="0" w:firstLine="720"/>
        <w:rPr>
          <w:rFonts w:ascii="Myriad Pro" w:hAnsi="Myriad Pro"/>
          <w:sz w:val="24"/>
          <w:szCs w:val="24"/>
          <w:u w:val="single"/>
        </w:rPr>
      </w:pPr>
      <w:r w:rsidRPr="0033430D">
        <w:rPr>
          <w:rFonts w:ascii="Myriad Pro" w:hAnsi="Myriad Pro"/>
          <w:sz w:val="24"/>
          <w:szCs w:val="24"/>
          <w:u w:val="single"/>
        </w:rPr>
        <w:t>Follow-up actions:</w:t>
      </w:r>
    </w:p>
    <w:p w:rsidR="00437B99" w:rsidRDefault="00437B99" w:rsidP="00437B99">
      <w:pPr>
        <w:pStyle w:val="ListParagraph"/>
        <w:numPr>
          <w:ilvl w:val="0"/>
          <w:numId w:val="31"/>
        </w:numPr>
        <w:spacing w:after="0" w:line="240" w:lineRule="auto"/>
        <w:rPr>
          <w:rFonts w:ascii="Myriad Pro" w:hAnsi="Myriad Pro"/>
          <w:sz w:val="24"/>
          <w:szCs w:val="24"/>
        </w:rPr>
      </w:pPr>
      <w:r>
        <w:rPr>
          <w:rFonts w:ascii="Myriad Pro" w:hAnsi="Myriad Pro"/>
          <w:sz w:val="24"/>
          <w:szCs w:val="24"/>
        </w:rPr>
        <w:t>As part of the study implementation training to sector planners and focal points will be provided during the Q1 of the 2013;</w:t>
      </w:r>
    </w:p>
    <w:p w:rsidR="00114012" w:rsidRPr="0033430D" w:rsidRDefault="00114012" w:rsidP="00437B99">
      <w:pPr>
        <w:pStyle w:val="ListParagraph"/>
        <w:numPr>
          <w:ilvl w:val="0"/>
          <w:numId w:val="31"/>
        </w:numPr>
        <w:spacing w:after="0" w:line="240" w:lineRule="auto"/>
        <w:rPr>
          <w:rFonts w:ascii="Myriad Pro" w:hAnsi="Myriad Pro"/>
          <w:sz w:val="24"/>
          <w:szCs w:val="24"/>
        </w:rPr>
      </w:pPr>
      <w:r w:rsidRPr="0033430D">
        <w:rPr>
          <w:rFonts w:ascii="Myriad Pro" w:hAnsi="Myriad Pro"/>
          <w:sz w:val="24"/>
          <w:szCs w:val="24"/>
        </w:rPr>
        <w:t xml:space="preserve">The study will contain specific recommendations to be followed up by MICOA, MPD, </w:t>
      </w:r>
      <w:proofErr w:type="spellStart"/>
      <w:r w:rsidRPr="0033430D">
        <w:rPr>
          <w:rFonts w:ascii="Myriad Pro" w:hAnsi="Myriad Pro"/>
          <w:sz w:val="24"/>
          <w:szCs w:val="24"/>
        </w:rPr>
        <w:t>MoF</w:t>
      </w:r>
      <w:proofErr w:type="spellEnd"/>
      <w:r w:rsidRPr="0033430D">
        <w:rPr>
          <w:rFonts w:ascii="Myriad Pro" w:hAnsi="Myriad Pro"/>
          <w:sz w:val="24"/>
          <w:szCs w:val="24"/>
        </w:rPr>
        <w:t xml:space="preserve"> and other stakeholders.</w:t>
      </w:r>
    </w:p>
    <w:p w:rsidR="00E14F90" w:rsidRDefault="00E14F90" w:rsidP="0033430D">
      <w:pPr>
        <w:ind w:firstLine="720"/>
        <w:rPr>
          <w:rFonts w:ascii="Myriad Pro" w:hAnsi="Myriad Pro"/>
          <w:u w:val="single"/>
        </w:rPr>
      </w:pPr>
      <w:r w:rsidRPr="00946B31">
        <w:rPr>
          <w:rFonts w:ascii="Myriad Pro" w:hAnsi="Myriad Pro"/>
          <w:u w:val="single"/>
        </w:rPr>
        <w:t>Impact:</w:t>
      </w:r>
      <w:r>
        <w:rPr>
          <w:rFonts w:ascii="Myriad Pro" w:hAnsi="Myriad Pro"/>
          <w:u w:val="single"/>
        </w:rPr>
        <w:t xml:space="preserve"> </w:t>
      </w:r>
    </w:p>
    <w:p w:rsidR="00114012" w:rsidRPr="0033430D" w:rsidRDefault="00114012" w:rsidP="00CD46FF">
      <w:pPr>
        <w:pStyle w:val="ListParagraph"/>
        <w:spacing w:after="0" w:line="240" w:lineRule="auto"/>
        <w:ind w:left="0"/>
        <w:jc w:val="both"/>
        <w:rPr>
          <w:rFonts w:ascii="Myriad Pro" w:hAnsi="Myriad Pro"/>
          <w:sz w:val="24"/>
          <w:szCs w:val="24"/>
        </w:rPr>
      </w:pPr>
      <w:r w:rsidRPr="0033430D">
        <w:rPr>
          <w:rFonts w:ascii="Myriad Pro" w:hAnsi="Myriad Pro"/>
          <w:sz w:val="24"/>
          <w:szCs w:val="24"/>
        </w:rPr>
        <w:t xml:space="preserve">The study has been designed such that the </w:t>
      </w:r>
      <w:r w:rsidR="00CD46FF" w:rsidRPr="0033430D">
        <w:rPr>
          <w:rFonts w:ascii="Myriad Pro" w:hAnsi="Myriad Pro"/>
          <w:sz w:val="24"/>
          <w:szCs w:val="24"/>
        </w:rPr>
        <w:t xml:space="preserve">implementation of the study recommendations </w:t>
      </w:r>
      <w:r w:rsidR="00CD46FF">
        <w:rPr>
          <w:rFonts w:ascii="Myriad Pro" w:hAnsi="Myriad Pro"/>
          <w:sz w:val="24"/>
          <w:szCs w:val="24"/>
        </w:rPr>
        <w:t xml:space="preserve">assists MICOA, MPD and the </w:t>
      </w:r>
      <w:proofErr w:type="spellStart"/>
      <w:r w:rsidR="00CD46FF">
        <w:rPr>
          <w:rFonts w:ascii="Myriad Pro" w:hAnsi="Myriad Pro"/>
          <w:sz w:val="24"/>
          <w:szCs w:val="24"/>
        </w:rPr>
        <w:t>MoF</w:t>
      </w:r>
      <w:proofErr w:type="spellEnd"/>
      <w:r w:rsidR="00CD46FF">
        <w:rPr>
          <w:rFonts w:ascii="Myriad Pro" w:hAnsi="Myriad Pro"/>
          <w:sz w:val="24"/>
          <w:szCs w:val="24"/>
        </w:rPr>
        <w:t xml:space="preserve"> </w:t>
      </w:r>
      <w:r w:rsidR="00CD46FF" w:rsidRPr="00B74645">
        <w:rPr>
          <w:rFonts w:ascii="Myriad Pro" w:hAnsi="Myriad Pro"/>
          <w:sz w:val="24"/>
          <w:szCs w:val="24"/>
        </w:rPr>
        <w:t>to optimise the use of economic instruments to meet the sustainable development goals of Mozambique through fiscal reforms</w:t>
      </w:r>
      <w:r w:rsidR="00CD46FF">
        <w:rPr>
          <w:rFonts w:ascii="Myriad Pro" w:hAnsi="Myriad Pro"/>
          <w:sz w:val="24"/>
          <w:szCs w:val="24"/>
        </w:rPr>
        <w:t>. The implementation of the study recommendations</w:t>
      </w:r>
      <w:r w:rsidR="00CD46FF" w:rsidRPr="0033430D">
        <w:rPr>
          <w:rFonts w:ascii="Myriad Pro" w:hAnsi="Myriad Pro"/>
          <w:sz w:val="24"/>
          <w:szCs w:val="24"/>
        </w:rPr>
        <w:t xml:space="preserve"> </w:t>
      </w:r>
      <w:r w:rsidR="00CD46FF">
        <w:rPr>
          <w:rFonts w:ascii="Myriad Pro" w:hAnsi="Myriad Pro"/>
          <w:sz w:val="24"/>
          <w:szCs w:val="24"/>
        </w:rPr>
        <w:t>is expected to</w:t>
      </w:r>
      <w:r w:rsidRPr="0033430D">
        <w:rPr>
          <w:rFonts w:ascii="Myriad Pro" w:hAnsi="Myriad Pro"/>
          <w:sz w:val="24"/>
          <w:szCs w:val="24"/>
        </w:rPr>
        <w:t xml:space="preserve"> </w:t>
      </w:r>
      <w:r w:rsidR="0033430D" w:rsidRPr="0033430D">
        <w:rPr>
          <w:rFonts w:ascii="Myriad Pro" w:hAnsi="Myriad Pro"/>
          <w:sz w:val="24"/>
          <w:szCs w:val="24"/>
        </w:rPr>
        <w:t>increase the national sources of revenues and thus</w:t>
      </w:r>
      <w:r w:rsidRPr="0033430D">
        <w:rPr>
          <w:rFonts w:ascii="Myriad Pro" w:hAnsi="Myriad Pro"/>
          <w:sz w:val="24"/>
          <w:szCs w:val="24"/>
        </w:rPr>
        <w:t xml:space="preserve"> reduce dependence of external sources of funding, and </w:t>
      </w:r>
      <w:r w:rsidR="00CD46FF">
        <w:rPr>
          <w:rFonts w:ascii="Myriad Pro" w:hAnsi="Myriad Pro"/>
          <w:sz w:val="24"/>
          <w:szCs w:val="24"/>
        </w:rPr>
        <w:t>to</w:t>
      </w:r>
      <w:r w:rsidR="0033430D" w:rsidRPr="0033430D">
        <w:rPr>
          <w:rFonts w:ascii="Myriad Pro" w:hAnsi="Myriad Pro"/>
          <w:sz w:val="24"/>
          <w:szCs w:val="24"/>
        </w:rPr>
        <w:t xml:space="preserve"> reduce expenditures in other sectors that occur currently due to environmental degradation.</w:t>
      </w:r>
      <w:r w:rsidR="00CD46FF">
        <w:rPr>
          <w:rFonts w:ascii="Myriad Pro" w:hAnsi="Myriad Pro"/>
          <w:sz w:val="24"/>
          <w:szCs w:val="24"/>
        </w:rPr>
        <w:t xml:space="preserve"> </w:t>
      </w:r>
    </w:p>
    <w:p w:rsidR="00BB04C6" w:rsidRDefault="00BB04C6" w:rsidP="00AE050B"/>
    <w:p w:rsidR="00FB70D3" w:rsidRDefault="00BB04C6" w:rsidP="004006F7">
      <w:pPr>
        <w:pStyle w:val="ListParagraph"/>
        <w:spacing w:after="0" w:line="240" w:lineRule="auto"/>
        <w:ind w:left="0"/>
        <w:jc w:val="both"/>
        <w:rPr>
          <w:rFonts w:ascii="Myriad Pro" w:hAnsi="Myriad Pro"/>
          <w:sz w:val="24"/>
          <w:szCs w:val="24"/>
        </w:rPr>
      </w:pPr>
      <w:r w:rsidRPr="004006F7">
        <w:rPr>
          <w:rFonts w:ascii="Myriad Pro" w:hAnsi="Myriad Pro"/>
          <w:sz w:val="24"/>
          <w:szCs w:val="24"/>
        </w:rPr>
        <w:t>Apart from these miles</w:t>
      </w:r>
      <w:r w:rsidR="004006F7">
        <w:rPr>
          <w:rFonts w:ascii="Myriad Pro" w:hAnsi="Myriad Pro"/>
          <w:sz w:val="24"/>
          <w:szCs w:val="24"/>
        </w:rPr>
        <w:t>tones listed in the AWP 2012, one</w:t>
      </w:r>
      <w:r w:rsidRPr="004006F7">
        <w:rPr>
          <w:rFonts w:ascii="Myriad Pro" w:hAnsi="Myriad Pro"/>
          <w:sz w:val="24"/>
          <w:szCs w:val="24"/>
        </w:rPr>
        <w:t xml:space="preserve"> additional </w:t>
      </w:r>
      <w:r w:rsidR="004006F7">
        <w:rPr>
          <w:rFonts w:ascii="Myriad Pro" w:hAnsi="Myriad Pro"/>
          <w:sz w:val="24"/>
          <w:szCs w:val="24"/>
        </w:rPr>
        <w:t>achievement</w:t>
      </w:r>
      <w:r w:rsidRPr="004006F7">
        <w:rPr>
          <w:rFonts w:ascii="Myriad Pro" w:hAnsi="Myriad Pro"/>
          <w:sz w:val="24"/>
          <w:szCs w:val="24"/>
        </w:rPr>
        <w:t xml:space="preserve"> should be highlighted:</w:t>
      </w:r>
      <w:r w:rsidR="004006F7">
        <w:rPr>
          <w:rFonts w:ascii="Myriad Pro" w:hAnsi="Myriad Pro"/>
          <w:sz w:val="24"/>
          <w:szCs w:val="24"/>
        </w:rPr>
        <w:t xml:space="preserve"> </w:t>
      </w:r>
    </w:p>
    <w:p w:rsidR="00FB70D3" w:rsidRDefault="00FB70D3" w:rsidP="004006F7">
      <w:pPr>
        <w:pStyle w:val="ListParagraph"/>
        <w:spacing w:after="0" w:line="240" w:lineRule="auto"/>
        <w:ind w:left="0"/>
        <w:jc w:val="both"/>
        <w:rPr>
          <w:rFonts w:ascii="Myriad Pro" w:hAnsi="Myriad Pro"/>
          <w:sz w:val="24"/>
          <w:szCs w:val="24"/>
          <w:u w:val="single"/>
        </w:rPr>
      </w:pPr>
    </w:p>
    <w:p w:rsidR="00BB04C6" w:rsidRPr="00FB70D3" w:rsidRDefault="00085A7E" w:rsidP="004006F7">
      <w:pPr>
        <w:pStyle w:val="ListParagraph"/>
        <w:spacing w:after="0" w:line="240" w:lineRule="auto"/>
        <w:ind w:left="0"/>
        <w:jc w:val="both"/>
        <w:rPr>
          <w:rFonts w:ascii="Myriad Pro" w:hAnsi="Myriad Pro"/>
          <w:b/>
          <w:sz w:val="24"/>
          <w:szCs w:val="24"/>
          <w:u w:val="single"/>
        </w:rPr>
      </w:pPr>
      <w:r w:rsidRPr="00085A7E">
        <w:rPr>
          <w:rFonts w:ascii="Myriad Pro" w:hAnsi="Myriad Pro"/>
          <w:b/>
          <w:sz w:val="24"/>
          <w:szCs w:val="24"/>
          <w:u w:val="single"/>
        </w:rPr>
        <w:t>Signing and start of the implementation of the UNDP Green Human Development Programme by the Government of Mozambique</w:t>
      </w:r>
    </w:p>
    <w:p w:rsidR="00FB70D3" w:rsidRDefault="00FB70D3" w:rsidP="00BB04C6">
      <w:pPr>
        <w:pStyle w:val="ListParagraph"/>
        <w:spacing w:after="0" w:line="240" w:lineRule="auto"/>
        <w:ind w:left="0"/>
        <w:jc w:val="both"/>
        <w:rPr>
          <w:rFonts w:ascii="Myriad Pro" w:hAnsi="Myriad Pro"/>
          <w:sz w:val="24"/>
          <w:szCs w:val="24"/>
        </w:rPr>
      </w:pPr>
    </w:p>
    <w:p w:rsidR="00BB04C6" w:rsidRDefault="004006F7" w:rsidP="00BB04C6">
      <w:pPr>
        <w:pStyle w:val="ListParagraph"/>
        <w:spacing w:after="0" w:line="240" w:lineRule="auto"/>
        <w:ind w:left="0"/>
        <w:jc w:val="both"/>
        <w:rPr>
          <w:rFonts w:ascii="Myriad Pro" w:hAnsi="Myriad Pro"/>
          <w:sz w:val="24"/>
          <w:szCs w:val="24"/>
        </w:rPr>
      </w:pPr>
      <w:r>
        <w:rPr>
          <w:rFonts w:ascii="Myriad Pro" w:hAnsi="Myriad Pro"/>
          <w:sz w:val="24"/>
          <w:szCs w:val="24"/>
        </w:rPr>
        <w:t>This is the result of work</w:t>
      </w:r>
      <w:r w:rsidR="00FB70D3">
        <w:rPr>
          <w:rFonts w:ascii="Myriad Pro" w:hAnsi="Myriad Pro"/>
          <w:sz w:val="24"/>
          <w:szCs w:val="24"/>
        </w:rPr>
        <w:t xml:space="preserve"> started in</w:t>
      </w:r>
      <w:r>
        <w:rPr>
          <w:rFonts w:ascii="Myriad Pro" w:hAnsi="Myriad Pro"/>
          <w:sz w:val="24"/>
          <w:szCs w:val="24"/>
        </w:rPr>
        <w:t xml:space="preserve"> </w:t>
      </w:r>
      <w:r w:rsidR="00BB04C6" w:rsidRPr="00BB04C6">
        <w:rPr>
          <w:rFonts w:ascii="Myriad Pro" w:hAnsi="Myriad Pro"/>
          <w:sz w:val="24"/>
          <w:szCs w:val="24"/>
        </w:rPr>
        <w:t>2011</w:t>
      </w:r>
      <w:r>
        <w:rPr>
          <w:rFonts w:ascii="Myriad Pro" w:hAnsi="Myriad Pro"/>
          <w:sz w:val="24"/>
          <w:szCs w:val="24"/>
        </w:rPr>
        <w:t xml:space="preserve"> when</w:t>
      </w:r>
      <w:r w:rsidR="00FB70D3">
        <w:rPr>
          <w:rFonts w:ascii="Myriad Pro" w:hAnsi="Myriad Pro"/>
          <w:sz w:val="24"/>
          <w:szCs w:val="24"/>
        </w:rPr>
        <w:t xml:space="preserve"> the</w:t>
      </w:r>
      <w:r w:rsidR="00BB04C6" w:rsidRPr="00BB04C6">
        <w:rPr>
          <w:rFonts w:ascii="Myriad Pro" w:hAnsi="Myriad Pro"/>
          <w:sz w:val="24"/>
          <w:szCs w:val="24"/>
        </w:rPr>
        <w:t xml:space="preserve"> PEI Mozambique team proactively collaborated with the UNDP CO staff in the process of</w:t>
      </w:r>
      <w:r w:rsidR="00FB70D3">
        <w:rPr>
          <w:rFonts w:ascii="Myriad Pro" w:hAnsi="Myriad Pro"/>
          <w:sz w:val="24"/>
          <w:szCs w:val="24"/>
        </w:rPr>
        <w:t xml:space="preserve"> the</w:t>
      </w:r>
      <w:r w:rsidR="00BB04C6" w:rsidRPr="00BB04C6">
        <w:rPr>
          <w:rFonts w:ascii="Myriad Pro" w:hAnsi="Myriad Pro"/>
          <w:sz w:val="24"/>
          <w:szCs w:val="24"/>
        </w:rPr>
        <w:t xml:space="preserve"> UNDAF preparation and </w:t>
      </w:r>
      <w:proofErr w:type="spellStart"/>
      <w:r w:rsidR="00BB04C6" w:rsidRPr="00BB04C6">
        <w:rPr>
          <w:rFonts w:ascii="Myriad Pro" w:hAnsi="Myriad Pro"/>
          <w:sz w:val="24"/>
          <w:szCs w:val="24"/>
        </w:rPr>
        <w:t>projectisation</w:t>
      </w:r>
      <w:proofErr w:type="spellEnd"/>
      <w:r w:rsidR="00BB04C6" w:rsidRPr="00BB04C6">
        <w:rPr>
          <w:rFonts w:ascii="Myriad Pro" w:hAnsi="Myriad Pro"/>
          <w:sz w:val="24"/>
          <w:szCs w:val="24"/>
        </w:rPr>
        <w:t>. In order to contribute to the attainment of</w:t>
      </w:r>
      <w:r w:rsidR="00FB70D3">
        <w:rPr>
          <w:rFonts w:ascii="Myriad Pro" w:hAnsi="Myriad Pro"/>
          <w:sz w:val="24"/>
          <w:szCs w:val="24"/>
        </w:rPr>
        <w:t xml:space="preserve"> the</w:t>
      </w:r>
      <w:r w:rsidR="00BB04C6" w:rsidRPr="00BB04C6">
        <w:rPr>
          <w:rFonts w:ascii="Myriad Pro" w:hAnsi="Myriad Pro"/>
          <w:sz w:val="24"/>
          <w:szCs w:val="24"/>
        </w:rPr>
        <w:t xml:space="preserve"> UNDAF outcomes, PEI staff contributed significantly to the development of a 4 year UNDP </w:t>
      </w:r>
      <w:r w:rsidR="00692665">
        <w:rPr>
          <w:rFonts w:ascii="Myriad Pro" w:hAnsi="Myriad Pro"/>
          <w:sz w:val="24"/>
          <w:szCs w:val="24"/>
        </w:rPr>
        <w:t xml:space="preserve">GHD </w:t>
      </w:r>
      <w:r w:rsidR="00BB04C6" w:rsidRPr="00BB04C6">
        <w:rPr>
          <w:rFonts w:ascii="Myriad Pro" w:hAnsi="Myriad Pro"/>
          <w:sz w:val="24"/>
          <w:szCs w:val="24"/>
        </w:rPr>
        <w:t>programme which aims to support government institutions, civil society organizations, the private sector and different target groups to manage more efficiently its natural resources and to develop national capacities for</w:t>
      </w:r>
      <w:r w:rsidR="00692665">
        <w:rPr>
          <w:rFonts w:ascii="Myriad Pro" w:hAnsi="Myriad Pro"/>
          <w:sz w:val="24"/>
          <w:szCs w:val="24"/>
        </w:rPr>
        <w:t xml:space="preserve"> GHD</w:t>
      </w:r>
      <w:r w:rsidR="00BB04C6" w:rsidRPr="00BB04C6">
        <w:rPr>
          <w:rFonts w:ascii="Myriad Pro" w:hAnsi="Myriad Pro"/>
          <w:sz w:val="24"/>
          <w:szCs w:val="24"/>
        </w:rPr>
        <w:t>. As such it follows up on the initiatives taken under PEI phase II. This includes further engaging different stakeholders and strengthening the capacities of environmental units in P-E mainstreaming in their plans as well as developing P-E indicators for inclusion in monitoring and evaluation frameworks of national development policies. The project document ha</w:t>
      </w:r>
      <w:r>
        <w:rPr>
          <w:rFonts w:ascii="Myriad Pro" w:hAnsi="Myriad Pro"/>
          <w:sz w:val="24"/>
          <w:szCs w:val="24"/>
        </w:rPr>
        <w:t xml:space="preserve">s been signed in September 2012, </w:t>
      </w:r>
      <w:r w:rsidR="00BB04C6" w:rsidRPr="00BB04C6">
        <w:rPr>
          <w:rFonts w:ascii="Myriad Pro" w:hAnsi="Myriad Pro"/>
          <w:sz w:val="24"/>
          <w:szCs w:val="24"/>
        </w:rPr>
        <w:t>the implementation has already started with the total budget for 2012 being 238 thousand USD</w:t>
      </w:r>
      <w:r>
        <w:rPr>
          <w:rFonts w:ascii="Myriad Pro" w:hAnsi="Myriad Pro"/>
          <w:sz w:val="24"/>
          <w:szCs w:val="24"/>
        </w:rPr>
        <w:t xml:space="preserve"> (total Programme budget </w:t>
      </w:r>
      <w:r w:rsidRPr="00BB04C6">
        <w:rPr>
          <w:rFonts w:ascii="Myriad Pro" w:hAnsi="Myriad Pro"/>
          <w:sz w:val="24"/>
          <w:szCs w:val="24"/>
        </w:rPr>
        <w:t>3.053 million USD</w:t>
      </w:r>
      <w:r>
        <w:rPr>
          <w:rFonts w:ascii="Myriad Pro" w:hAnsi="Myriad Pro"/>
          <w:sz w:val="24"/>
          <w:szCs w:val="24"/>
        </w:rPr>
        <w:t>)</w:t>
      </w:r>
      <w:r w:rsidR="00BB04C6" w:rsidRPr="00BB04C6">
        <w:rPr>
          <w:rFonts w:ascii="Myriad Pro" w:hAnsi="Myriad Pro"/>
          <w:sz w:val="24"/>
          <w:szCs w:val="24"/>
        </w:rPr>
        <w:t xml:space="preserve">.  </w:t>
      </w:r>
    </w:p>
    <w:p w:rsidR="00BB04C6" w:rsidRDefault="00BB04C6" w:rsidP="00271E5E">
      <w:pPr>
        <w:ind w:firstLine="720"/>
        <w:rPr>
          <w:rFonts w:ascii="Myriad Pro" w:hAnsi="Myriad Pro"/>
          <w:u w:val="single"/>
        </w:rPr>
      </w:pPr>
      <w:r w:rsidRPr="00946B31">
        <w:rPr>
          <w:rFonts w:ascii="Myriad Pro" w:hAnsi="Myriad Pro"/>
          <w:u w:val="single"/>
        </w:rPr>
        <w:t>Impact:</w:t>
      </w:r>
      <w:r>
        <w:rPr>
          <w:rFonts w:ascii="Myriad Pro" w:hAnsi="Myriad Pro"/>
          <w:u w:val="single"/>
        </w:rPr>
        <w:t xml:space="preserve"> </w:t>
      </w:r>
    </w:p>
    <w:p w:rsidR="00BB04C6" w:rsidRDefault="00243B65" w:rsidP="00BB04C6">
      <w:pPr>
        <w:pStyle w:val="ListParagraph"/>
        <w:spacing w:after="0" w:line="240" w:lineRule="auto"/>
        <w:ind w:left="0"/>
        <w:jc w:val="both"/>
        <w:rPr>
          <w:rFonts w:ascii="Myriad Pro" w:hAnsi="Myriad Pro"/>
          <w:sz w:val="24"/>
          <w:szCs w:val="24"/>
        </w:rPr>
      </w:pPr>
      <w:r>
        <w:rPr>
          <w:rFonts w:ascii="Myriad Pro" w:hAnsi="Myriad Pro"/>
          <w:sz w:val="24"/>
          <w:szCs w:val="24"/>
        </w:rPr>
        <w:t xml:space="preserve">The approval of the UNDP GHD programme is </w:t>
      </w:r>
      <w:r w:rsidR="00FF301F">
        <w:rPr>
          <w:rFonts w:ascii="Myriad Pro" w:hAnsi="Myriad Pro"/>
          <w:sz w:val="24"/>
          <w:szCs w:val="24"/>
        </w:rPr>
        <w:t>an</w:t>
      </w:r>
      <w:r>
        <w:rPr>
          <w:rFonts w:ascii="Myriad Pro" w:hAnsi="Myriad Pro"/>
          <w:sz w:val="24"/>
          <w:szCs w:val="24"/>
        </w:rPr>
        <w:t xml:space="preserve"> example of the catalytic role that PEI has played in Mozambique to attract additional funds for P-E mainstreaming. UNDP has allocated a total of $1,253.000 from its TRAC funds for the 4 years of the GHD programme implementation with additional 1,800.000 to be mobilised. </w:t>
      </w:r>
      <w:r w:rsidR="00F367F2">
        <w:rPr>
          <w:rFonts w:ascii="Myriad Pro" w:hAnsi="Myriad Pro"/>
          <w:sz w:val="24"/>
          <w:szCs w:val="24"/>
        </w:rPr>
        <w:t>In addition to the TRAC funds the One UN through the Development Result Group (DRG)</w:t>
      </w:r>
      <w:r w:rsidR="00533D29">
        <w:rPr>
          <w:rFonts w:ascii="Myriad Pro" w:hAnsi="Myriad Pro"/>
          <w:sz w:val="24"/>
          <w:szCs w:val="24"/>
        </w:rPr>
        <w:t xml:space="preserve"> has allocated </w:t>
      </w:r>
      <w:r w:rsidR="00F367F2">
        <w:rPr>
          <w:rFonts w:ascii="Myriad Pro" w:hAnsi="Myriad Pro"/>
          <w:sz w:val="24"/>
          <w:szCs w:val="24"/>
        </w:rPr>
        <w:t xml:space="preserve">funds for the UNDAF Outcome 3, of which </w:t>
      </w:r>
      <w:r w:rsidR="00437B99">
        <w:rPr>
          <w:rFonts w:ascii="Myriad Pro" w:hAnsi="Myriad Pro"/>
          <w:sz w:val="24"/>
          <w:szCs w:val="24"/>
        </w:rPr>
        <w:t xml:space="preserve">more than </w:t>
      </w:r>
      <w:r w:rsidR="00533D29">
        <w:rPr>
          <w:rFonts w:ascii="Myriad Pro" w:hAnsi="Myriad Pro"/>
          <w:sz w:val="24"/>
          <w:szCs w:val="24"/>
        </w:rPr>
        <w:t>$</w:t>
      </w:r>
      <w:r w:rsidR="00437B99">
        <w:rPr>
          <w:rFonts w:ascii="Myriad Pro" w:hAnsi="Myriad Pro"/>
          <w:sz w:val="24"/>
          <w:szCs w:val="24"/>
        </w:rPr>
        <w:t>150</w:t>
      </w:r>
      <w:r w:rsidR="00533D29">
        <w:rPr>
          <w:rFonts w:ascii="Myriad Pro" w:hAnsi="Myriad Pro"/>
          <w:sz w:val="24"/>
          <w:szCs w:val="24"/>
        </w:rPr>
        <w:t>,000</w:t>
      </w:r>
      <w:r w:rsidR="00F367F2">
        <w:rPr>
          <w:rFonts w:ascii="Myriad Pro" w:hAnsi="Myriad Pro"/>
          <w:sz w:val="24"/>
          <w:szCs w:val="24"/>
        </w:rPr>
        <w:t xml:space="preserve"> </w:t>
      </w:r>
      <w:proofErr w:type="gramStart"/>
      <w:r w:rsidR="00F367F2">
        <w:rPr>
          <w:rFonts w:ascii="Myriad Pro" w:hAnsi="Myriad Pro"/>
          <w:sz w:val="24"/>
          <w:szCs w:val="24"/>
        </w:rPr>
        <w:t>are</w:t>
      </w:r>
      <w:proofErr w:type="gramEnd"/>
      <w:r w:rsidR="00F367F2">
        <w:rPr>
          <w:rFonts w:ascii="Myriad Pro" w:hAnsi="Myriad Pro"/>
          <w:sz w:val="24"/>
          <w:szCs w:val="24"/>
        </w:rPr>
        <w:t xml:space="preserve"> allocated</w:t>
      </w:r>
      <w:r w:rsidR="00533D29">
        <w:rPr>
          <w:rFonts w:ascii="Myriad Pro" w:hAnsi="Myriad Pro"/>
          <w:sz w:val="24"/>
          <w:szCs w:val="24"/>
        </w:rPr>
        <w:t xml:space="preserve"> for the GHD implementation in 2013.</w:t>
      </w:r>
      <w:r w:rsidR="00437B99">
        <w:rPr>
          <w:rFonts w:ascii="Myriad Pro" w:hAnsi="Myriad Pro"/>
          <w:sz w:val="24"/>
          <w:szCs w:val="24"/>
        </w:rPr>
        <w:t xml:space="preserve"> UNEP has allocated $300,000 for the GHD implementation in 2013. </w:t>
      </w:r>
      <w:r w:rsidR="00BB04C6">
        <w:rPr>
          <w:rFonts w:ascii="Myriad Pro" w:hAnsi="Myriad Pro"/>
          <w:sz w:val="24"/>
          <w:szCs w:val="24"/>
        </w:rPr>
        <w:t xml:space="preserve">The approval of the UNDP </w:t>
      </w:r>
      <w:r w:rsidR="00271E5E">
        <w:rPr>
          <w:rFonts w:ascii="Myriad Pro" w:hAnsi="Myriad Pro"/>
          <w:sz w:val="24"/>
          <w:szCs w:val="24"/>
        </w:rPr>
        <w:t xml:space="preserve">GHD </w:t>
      </w:r>
      <w:r w:rsidR="00BB04C6">
        <w:rPr>
          <w:rFonts w:ascii="Myriad Pro" w:hAnsi="Myriad Pro"/>
          <w:sz w:val="24"/>
          <w:szCs w:val="24"/>
        </w:rPr>
        <w:t>programme is a very significant milestone to ensure the continuity</w:t>
      </w:r>
      <w:r w:rsidR="00E7321B">
        <w:rPr>
          <w:rFonts w:ascii="Myriad Pro" w:hAnsi="Myriad Pro"/>
          <w:sz w:val="24"/>
          <w:szCs w:val="24"/>
        </w:rPr>
        <w:t xml:space="preserve"> and sustainability</w:t>
      </w:r>
      <w:r w:rsidR="00BB04C6">
        <w:rPr>
          <w:rFonts w:ascii="Myriad Pro" w:hAnsi="Myriad Pro"/>
          <w:sz w:val="24"/>
          <w:szCs w:val="24"/>
        </w:rPr>
        <w:t xml:space="preserve"> of </w:t>
      </w:r>
      <w:r w:rsidR="00FB70D3">
        <w:rPr>
          <w:rFonts w:ascii="Myriad Pro" w:hAnsi="Myriad Pro"/>
          <w:sz w:val="24"/>
          <w:szCs w:val="24"/>
        </w:rPr>
        <w:t>P-E</w:t>
      </w:r>
      <w:r w:rsidR="00BB04C6">
        <w:rPr>
          <w:rFonts w:ascii="Myriad Pro" w:hAnsi="Myriad Pro"/>
          <w:sz w:val="24"/>
          <w:szCs w:val="24"/>
        </w:rPr>
        <w:t xml:space="preserve"> mainstreaming in Mozambique</w:t>
      </w:r>
      <w:r>
        <w:rPr>
          <w:rFonts w:ascii="Myriad Pro" w:hAnsi="Myriad Pro"/>
          <w:sz w:val="24"/>
          <w:szCs w:val="24"/>
        </w:rPr>
        <w:t>, since it has a strong poverty-environment and climate change mainstreaming component and it follows up on the PEI achievements (such as economic studies and sector engagement)</w:t>
      </w:r>
      <w:r w:rsidR="00BB04C6">
        <w:rPr>
          <w:rFonts w:ascii="Myriad Pro" w:hAnsi="Myriad Pro"/>
          <w:sz w:val="24"/>
          <w:szCs w:val="24"/>
        </w:rPr>
        <w:t xml:space="preserve">. </w:t>
      </w:r>
      <w:r w:rsidR="00E7321B">
        <w:rPr>
          <w:rFonts w:ascii="Myriad Pro" w:hAnsi="Myriad Pro"/>
          <w:sz w:val="24"/>
          <w:szCs w:val="24"/>
        </w:rPr>
        <w:t xml:space="preserve">As confirmed by the </w:t>
      </w:r>
      <w:r w:rsidR="00BB04C6">
        <w:rPr>
          <w:rFonts w:ascii="Myriad Pro" w:hAnsi="Myriad Pro"/>
          <w:sz w:val="24"/>
          <w:szCs w:val="24"/>
        </w:rPr>
        <w:t>Assessment of PEI work in Mozambique, and follow-up discussions with the stakeholders</w:t>
      </w:r>
      <w:r w:rsidR="00E7321B">
        <w:rPr>
          <w:rFonts w:ascii="Myriad Pro" w:hAnsi="Myriad Pro"/>
          <w:sz w:val="24"/>
          <w:szCs w:val="24"/>
        </w:rPr>
        <w:t xml:space="preserve">, </w:t>
      </w:r>
      <w:r w:rsidR="00BB04C6">
        <w:rPr>
          <w:rFonts w:ascii="Myriad Pro" w:hAnsi="Myriad Pro"/>
          <w:sz w:val="24"/>
          <w:szCs w:val="24"/>
        </w:rPr>
        <w:t>carried out during the review period</w:t>
      </w:r>
      <w:r w:rsidR="00A14A7A">
        <w:rPr>
          <w:rFonts w:ascii="Myriad Pro" w:hAnsi="Myriad Pro"/>
          <w:sz w:val="24"/>
          <w:szCs w:val="24"/>
        </w:rPr>
        <w:t>,</w:t>
      </w:r>
      <w:r w:rsidR="00BB04C6">
        <w:rPr>
          <w:rFonts w:ascii="Myriad Pro" w:hAnsi="Myriad Pro"/>
          <w:sz w:val="24"/>
          <w:szCs w:val="24"/>
        </w:rPr>
        <w:t xml:space="preserve"> there is a very strong interest to continue</w:t>
      </w:r>
      <w:r w:rsidR="00A14A7A">
        <w:rPr>
          <w:rFonts w:ascii="Myriad Pro" w:hAnsi="Myriad Pro"/>
          <w:sz w:val="24"/>
          <w:szCs w:val="24"/>
        </w:rPr>
        <w:t xml:space="preserve"> the</w:t>
      </w:r>
      <w:r w:rsidR="00BB04C6">
        <w:rPr>
          <w:rFonts w:ascii="Myriad Pro" w:hAnsi="Myriad Pro"/>
          <w:sz w:val="24"/>
          <w:szCs w:val="24"/>
        </w:rPr>
        <w:t xml:space="preserve"> collaboration with PEI and there is a continued need to strengthen </w:t>
      </w:r>
      <w:r w:rsidR="00A14A7A">
        <w:rPr>
          <w:rFonts w:ascii="Myriad Pro" w:hAnsi="Myriad Pro"/>
          <w:sz w:val="24"/>
          <w:szCs w:val="24"/>
        </w:rPr>
        <w:t>P-E</w:t>
      </w:r>
      <w:r w:rsidR="00BB04C6">
        <w:rPr>
          <w:rFonts w:ascii="Myriad Pro" w:hAnsi="Myriad Pro"/>
          <w:sz w:val="24"/>
          <w:szCs w:val="24"/>
        </w:rPr>
        <w:t xml:space="preserve"> mainstreaming in Mozambiqu</w:t>
      </w:r>
      <w:r w:rsidR="00271E5E">
        <w:rPr>
          <w:rFonts w:ascii="Myriad Pro" w:hAnsi="Myriad Pro"/>
          <w:sz w:val="24"/>
          <w:szCs w:val="24"/>
        </w:rPr>
        <w:t xml:space="preserve">e. </w:t>
      </w:r>
      <w:r w:rsidR="00E7321B">
        <w:rPr>
          <w:rFonts w:ascii="Myriad Pro" w:hAnsi="Myriad Pro"/>
          <w:sz w:val="24"/>
          <w:szCs w:val="24"/>
        </w:rPr>
        <w:t xml:space="preserve">With the </w:t>
      </w:r>
      <w:r w:rsidR="002D46B2">
        <w:rPr>
          <w:rFonts w:ascii="Myriad Pro" w:hAnsi="Myriad Pro"/>
          <w:sz w:val="24"/>
          <w:szCs w:val="24"/>
        </w:rPr>
        <w:t xml:space="preserve">soon closure of the </w:t>
      </w:r>
      <w:r w:rsidR="00271E5E">
        <w:rPr>
          <w:rFonts w:ascii="Myriad Pro" w:hAnsi="Myriad Pro"/>
          <w:sz w:val="24"/>
          <w:szCs w:val="24"/>
        </w:rPr>
        <w:t xml:space="preserve">Phase II, the GHD programme allows the Government of Mozambique to continue receiving </w:t>
      </w:r>
      <w:r w:rsidR="00E7321B">
        <w:rPr>
          <w:rFonts w:ascii="Myriad Pro" w:hAnsi="Myriad Pro"/>
          <w:sz w:val="24"/>
          <w:szCs w:val="24"/>
        </w:rPr>
        <w:t xml:space="preserve">much welcomed </w:t>
      </w:r>
      <w:r w:rsidR="00271E5E">
        <w:rPr>
          <w:rFonts w:ascii="Myriad Pro" w:hAnsi="Myriad Pro"/>
          <w:sz w:val="24"/>
          <w:szCs w:val="24"/>
        </w:rPr>
        <w:t>support in this area.</w:t>
      </w:r>
    </w:p>
    <w:p w:rsidR="004006F7" w:rsidRDefault="004006F7" w:rsidP="00BB04C6">
      <w:pPr>
        <w:pStyle w:val="ListParagraph"/>
        <w:spacing w:after="0" w:line="240" w:lineRule="auto"/>
        <w:ind w:left="0"/>
        <w:jc w:val="both"/>
        <w:rPr>
          <w:rFonts w:ascii="Myriad Pro" w:hAnsi="Myriad Pro"/>
          <w:sz w:val="24"/>
          <w:szCs w:val="24"/>
        </w:rPr>
      </w:pPr>
    </w:p>
    <w:p w:rsidR="004006F7" w:rsidRPr="004006F7" w:rsidRDefault="004006F7" w:rsidP="004006F7">
      <w:pPr>
        <w:pStyle w:val="ListParagraph"/>
        <w:spacing w:after="0" w:line="240" w:lineRule="auto"/>
        <w:ind w:left="0"/>
        <w:jc w:val="both"/>
        <w:rPr>
          <w:rFonts w:ascii="Myriad Pro" w:hAnsi="Myriad Pro"/>
          <w:sz w:val="24"/>
          <w:szCs w:val="24"/>
        </w:rPr>
      </w:pPr>
      <w:r w:rsidRPr="004006F7">
        <w:rPr>
          <w:rFonts w:ascii="Myriad Pro" w:hAnsi="Myriad Pro"/>
          <w:sz w:val="24"/>
          <w:szCs w:val="24"/>
        </w:rPr>
        <w:t xml:space="preserve">In addition, a number of </w:t>
      </w:r>
      <w:r w:rsidR="00E7321B">
        <w:rPr>
          <w:rFonts w:ascii="Myriad Pro" w:hAnsi="Myriad Pro"/>
          <w:sz w:val="24"/>
          <w:szCs w:val="24"/>
        </w:rPr>
        <w:t xml:space="preserve">PEI </w:t>
      </w:r>
      <w:r w:rsidRPr="004006F7">
        <w:rPr>
          <w:rFonts w:ascii="Myriad Pro" w:hAnsi="Myriad Pro"/>
          <w:sz w:val="24"/>
          <w:szCs w:val="24"/>
        </w:rPr>
        <w:t xml:space="preserve">activities carried out with the sectors, </w:t>
      </w:r>
      <w:r w:rsidR="00E7321B">
        <w:rPr>
          <w:rFonts w:ascii="Myriad Pro" w:hAnsi="Myriad Pro"/>
          <w:b/>
          <w:sz w:val="24"/>
          <w:szCs w:val="24"/>
        </w:rPr>
        <w:t>have</w:t>
      </w:r>
      <w:r w:rsidRPr="004006F7">
        <w:rPr>
          <w:rFonts w:ascii="Myriad Pro" w:hAnsi="Myriad Pro"/>
          <w:b/>
          <w:sz w:val="24"/>
          <w:szCs w:val="24"/>
        </w:rPr>
        <w:t xml:space="preserve"> resulted in increased funding for implementation of environmental objectives</w:t>
      </w:r>
      <w:r w:rsidRPr="004006F7">
        <w:rPr>
          <w:rFonts w:ascii="Myriad Pro" w:hAnsi="Myriad Pro"/>
          <w:sz w:val="24"/>
          <w:szCs w:val="24"/>
        </w:rPr>
        <w:t xml:space="preserve">. PEI </w:t>
      </w:r>
      <w:r>
        <w:rPr>
          <w:rFonts w:ascii="Myriad Pro" w:hAnsi="Myriad Pro"/>
          <w:sz w:val="24"/>
          <w:szCs w:val="24"/>
        </w:rPr>
        <w:t xml:space="preserve">has </w:t>
      </w:r>
      <w:r w:rsidRPr="004006F7">
        <w:rPr>
          <w:rFonts w:ascii="Myriad Pro" w:hAnsi="Myriad Pro"/>
          <w:sz w:val="24"/>
          <w:szCs w:val="24"/>
        </w:rPr>
        <w:t xml:space="preserve">assisted various sectors particularly Ministry of Mining (MIREM), Ministry of Women and Social Affairs (MMAS), Ministry of Energy, Ministry of Public Works, Ministry of Health, Ministry of Tourism, Ministry of Fisheries to prepare proposals for Social and Economic Plans (PES) 2013 in the areas related to poverty and environment. As </w:t>
      </w:r>
      <w:r w:rsidR="00A14A7A">
        <w:rPr>
          <w:rFonts w:ascii="Myriad Pro" w:hAnsi="Myriad Pro"/>
          <w:sz w:val="24"/>
          <w:szCs w:val="24"/>
        </w:rPr>
        <w:t>a</w:t>
      </w:r>
      <w:r w:rsidRPr="004006F7">
        <w:rPr>
          <w:rFonts w:ascii="Myriad Pro" w:hAnsi="Myriad Pro"/>
          <w:sz w:val="24"/>
          <w:szCs w:val="24"/>
        </w:rPr>
        <w:t xml:space="preserve"> result various ministries</w:t>
      </w:r>
      <w:r>
        <w:rPr>
          <w:rFonts w:ascii="Myriad Pro" w:hAnsi="Myriad Pro"/>
          <w:sz w:val="24"/>
          <w:szCs w:val="24"/>
        </w:rPr>
        <w:t xml:space="preserve"> have secured</w:t>
      </w:r>
      <w:r w:rsidRPr="004006F7">
        <w:rPr>
          <w:rFonts w:ascii="Myriad Pro" w:hAnsi="Myriad Pro"/>
          <w:sz w:val="24"/>
          <w:szCs w:val="24"/>
        </w:rPr>
        <w:t xml:space="preserve"> additional funds for these activities from the Environm</w:t>
      </w:r>
      <w:r>
        <w:rPr>
          <w:rFonts w:ascii="Myriad Pro" w:hAnsi="Myriad Pro"/>
          <w:sz w:val="24"/>
          <w:szCs w:val="24"/>
        </w:rPr>
        <w:t>ent Support programme (ESPS II)</w:t>
      </w:r>
      <w:r w:rsidR="00F367F2">
        <w:rPr>
          <w:rFonts w:ascii="Myriad Pro" w:hAnsi="Myriad Pro"/>
          <w:sz w:val="24"/>
          <w:szCs w:val="24"/>
        </w:rPr>
        <w:t xml:space="preserve"> with </w:t>
      </w:r>
      <w:proofErr w:type="spellStart"/>
      <w:r w:rsidR="00F367F2">
        <w:rPr>
          <w:rFonts w:ascii="Myriad Pro" w:hAnsi="Myriad Pro"/>
          <w:sz w:val="24"/>
          <w:szCs w:val="24"/>
        </w:rPr>
        <w:t>Danida</w:t>
      </w:r>
      <w:proofErr w:type="spellEnd"/>
      <w:r w:rsidR="00F367F2">
        <w:rPr>
          <w:rFonts w:ascii="Myriad Pro" w:hAnsi="Myriad Pro"/>
          <w:sz w:val="24"/>
          <w:szCs w:val="24"/>
        </w:rPr>
        <w:t xml:space="preserve"> (</w:t>
      </w:r>
      <w:r w:rsidR="00F367F2">
        <w:rPr>
          <w:rFonts w:ascii="Myriad Pro" w:hAnsi="Myriad Pro"/>
        </w:rPr>
        <w:t>more than 1 million USD at central level and more than 1</w:t>
      </w:r>
      <w:proofErr w:type="gramStart"/>
      <w:r w:rsidR="00F367F2">
        <w:rPr>
          <w:rFonts w:ascii="Myriad Pro" w:hAnsi="Myriad Pro"/>
        </w:rPr>
        <w:t>,4</w:t>
      </w:r>
      <w:proofErr w:type="gramEnd"/>
      <w:r w:rsidR="00F367F2">
        <w:rPr>
          <w:rFonts w:ascii="Myriad Pro" w:hAnsi="Myriad Pro"/>
        </w:rPr>
        <w:t xml:space="preserve"> million USD at provincial level)</w:t>
      </w:r>
      <w:r>
        <w:rPr>
          <w:rFonts w:ascii="Myriad Pro" w:hAnsi="Myriad Pro"/>
          <w:sz w:val="24"/>
          <w:szCs w:val="24"/>
        </w:rPr>
        <w:t xml:space="preserve">. While this </w:t>
      </w:r>
      <w:r w:rsidR="00E7321B">
        <w:rPr>
          <w:rFonts w:ascii="Myriad Pro" w:hAnsi="Myriad Pro"/>
          <w:sz w:val="24"/>
          <w:szCs w:val="24"/>
        </w:rPr>
        <w:t xml:space="preserve">success </w:t>
      </w:r>
      <w:r>
        <w:rPr>
          <w:rFonts w:ascii="Myriad Pro" w:hAnsi="Myriad Pro"/>
          <w:sz w:val="24"/>
          <w:szCs w:val="24"/>
        </w:rPr>
        <w:t xml:space="preserve">cannot </w:t>
      </w:r>
      <w:r w:rsidR="00A14A7A">
        <w:rPr>
          <w:rFonts w:ascii="Myriad Pro" w:hAnsi="Myriad Pro"/>
          <w:sz w:val="24"/>
          <w:szCs w:val="24"/>
        </w:rPr>
        <w:t xml:space="preserve">purely </w:t>
      </w:r>
      <w:r>
        <w:rPr>
          <w:rFonts w:ascii="Myriad Pro" w:hAnsi="Myriad Pro"/>
          <w:sz w:val="24"/>
          <w:szCs w:val="24"/>
        </w:rPr>
        <w:t>be attributed to PEI activities, but more so to ESPS II staff and to the staff in the ministries, PEI’s contribution has been important, particularly in case of the MIREM and MMAS.</w:t>
      </w:r>
      <w:r w:rsidR="00FF301F">
        <w:rPr>
          <w:rFonts w:ascii="Myriad Pro" w:hAnsi="Myriad Pro"/>
          <w:sz w:val="24"/>
          <w:szCs w:val="24"/>
        </w:rPr>
        <w:t xml:space="preserve"> As such this is another example of the catalytic role that PEI has played in Mozambique to attract additional funds for P-E mainstreaming.</w:t>
      </w:r>
    </w:p>
    <w:tbl>
      <w:tblPr>
        <w:tblStyle w:val="TableGrid"/>
        <w:tblW w:w="0" w:type="auto"/>
        <w:tblLook w:val="04A0"/>
      </w:tblPr>
      <w:tblGrid>
        <w:gridCol w:w="3166"/>
        <w:gridCol w:w="3167"/>
        <w:gridCol w:w="3167"/>
      </w:tblGrid>
      <w:tr w:rsidR="0033430D" w:rsidRPr="00892A35" w:rsidTr="00E17329">
        <w:tc>
          <w:tcPr>
            <w:tcW w:w="9500" w:type="dxa"/>
            <w:gridSpan w:val="3"/>
          </w:tcPr>
          <w:p w:rsidR="0033430D" w:rsidRPr="00892A35" w:rsidRDefault="0033430D"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lastRenderedPageBreak/>
              <w:t xml:space="preserve">Overall progress achieved against identified targets and indicators for Output 1: </w:t>
            </w:r>
          </w:p>
        </w:tc>
      </w:tr>
      <w:tr w:rsidR="0033430D" w:rsidRPr="00892A35" w:rsidTr="00E17329">
        <w:tc>
          <w:tcPr>
            <w:tcW w:w="3166" w:type="dxa"/>
          </w:tcPr>
          <w:p w:rsidR="0033430D" w:rsidRPr="00892A35" w:rsidRDefault="0033430D"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t>Indicator</w:t>
            </w:r>
          </w:p>
        </w:tc>
        <w:tc>
          <w:tcPr>
            <w:tcW w:w="3167" w:type="dxa"/>
          </w:tcPr>
          <w:p w:rsidR="0033430D" w:rsidRPr="00892A35" w:rsidRDefault="0033430D"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t>Target</w:t>
            </w:r>
          </w:p>
        </w:tc>
        <w:tc>
          <w:tcPr>
            <w:tcW w:w="3167" w:type="dxa"/>
          </w:tcPr>
          <w:p w:rsidR="0033430D" w:rsidRPr="00892A35" w:rsidRDefault="0033430D" w:rsidP="00892A35">
            <w:pPr>
              <w:pStyle w:val="ListParagraph"/>
              <w:spacing w:after="0" w:line="240" w:lineRule="auto"/>
              <w:ind w:left="0"/>
              <w:jc w:val="both"/>
              <w:rPr>
                <w:rFonts w:ascii="Myriad Pro" w:hAnsi="Myriad Pro"/>
                <w:sz w:val="24"/>
                <w:szCs w:val="24"/>
              </w:rPr>
            </w:pPr>
          </w:p>
        </w:tc>
      </w:tr>
      <w:tr w:rsidR="0033430D" w:rsidRPr="00892A35" w:rsidTr="0033430D">
        <w:trPr>
          <w:trHeight w:val="938"/>
        </w:trPr>
        <w:tc>
          <w:tcPr>
            <w:tcW w:w="3166" w:type="dxa"/>
            <w:vMerge w:val="restart"/>
          </w:tcPr>
          <w:p w:rsidR="0033430D" w:rsidRPr="00892A35" w:rsidRDefault="0033430D" w:rsidP="00E17329">
            <w:pPr>
              <w:pStyle w:val="ListParagraph"/>
              <w:spacing w:after="0" w:line="240" w:lineRule="auto"/>
              <w:ind w:left="0"/>
              <w:jc w:val="both"/>
              <w:rPr>
                <w:rFonts w:ascii="Myriad Pro" w:hAnsi="Myriad Pro"/>
                <w:sz w:val="24"/>
                <w:szCs w:val="24"/>
              </w:rPr>
            </w:pPr>
            <w:r w:rsidRPr="00892A35">
              <w:rPr>
                <w:rFonts w:ascii="Myriad Pro" w:hAnsi="Myriad Pro"/>
                <w:sz w:val="24"/>
                <w:szCs w:val="24"/>
              </w:rPr>
              <w:t>Number of people trained on public expenditure review and on economic instruments</w:t>
            </w:r>
          </w:p>
        </w:tc>
        <w:tc>
          <w:tcPr>
            <w:tcW w:w="3167" w:type="dxa"/>
            <w:vMerge w:val="restart"/>
          </w:tcPr>
          <w:p w:rsidR="0033430D" w:rsidRPr="00892A35" w:rsidRDefault="0033430D" w:rsidP="00E17329">
            <w:pPr>
              <w:pStyle w:val="ListParagraph"/>
              <w:spacing w:after="0" w:line="240" w:lineRule="auto"/>
              <w:ind w:left="0"/>
              <w:jc w:val="both"/>
              <w:rPr>
                <w:rFonts w:ascii="Myriad Pro" w:hAnsi="Myriad Pro"/>
                <w:sz w:val="24"/>
                <w:szCs w:val="24"/>
              </w:rPr>
            </w:pPr>
            <w:r w:rsidRPr="00892A35">
              <w:rPr>
                <w:rFonts w:ascii="Myriad Pro" w:hAnsi="Myriad Pro"/>
                <w:sz w:val="24"/>
                <w:szCs w:val="24"/>
              </w:rPr>
              <w:t xml:space="preserve">50 people trained on public expenditure review and on economic instruments. </w:t>
            </w:r>
          </w:p>
        </w:tc>
        <w:tc>
          <w:tcPr>
            <w:tcW w:w="3167" w:type="dxa"/>
          </w:tcPr>
          <w:p w:rsidR="0033430D" w:rsidRPr="00892A35" w:rsidRDefault="0033430D" w:rsidP="00892A35">
            <w:pPr>
              <w:pStyle w:val="ListParagraph"/>
              <w:spacing w:after="0" w:line="240" w:lineRule="auto"/>
              <w:ind w:left="0"/>
              <w:jc w:val="both"/>
              <w:rPr>
                <w:rFonts w:ascii="Myriad Pro" w:hAnsi="Myriad Pro"/>
                <w:b/>
                <w:i/>
                <w:sz w:val="24"/>
                <w:szCs w:val="24"/>
              </w:rPr>
            </w:pPr>
            <w:r w:rsidRPr="00892A35">
              <w:rPr>
                <w:rFonts w:ascii="Myriad Pro" w:hAnsi="Myriad Pro"/>
                <w:b/>
                <w:i/>
                <w:sz w:val="24"/>
                <w:szCs w:val="24"/>
              </w:rPr>
              <w:t>PEER</w:t>
            </w:r>
            <w:r w:rsidR="00892A35" w:rsidRPr="00892A35">
              <w:rPr>
                <w:rFonts w:ascii="Myriad Pro" w:hAnsi="Myriad Pro"/>
                <w:b/>
                <w:i/>
                <w:sz w:val="24"/>
                <w:szCs w:val="24"/>
              </w:rPr>
              <w:t xml:space="preserve"> - </w:t>
            </w:r>
            <w:r w:rsidRPr="00892A35">
              <w:rPr>
                <w:rFonts w:ascii="Myriad Pro" w:hAnsi="Myriad Pro"/>
                <w:b/>
                <w:i/>
                <w:sz w:val="24"/>
                <w:szCs w:val="24"/>
              </w:rPr>
              <w:t>Fully:</w:t>
            </w:r>
          </w:p>
          <w:p w:rsidR="0033430D" w:rsidRPr="00892A35" w:rsidRDefault="0033430D"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t>29 people trained on PEER</w:t>
            </w:r>
          </w:p>
          <w:p w:rsidR="0033430D" w:rsidRPr="00892A35" w:rsidRDefault="0033430D" w:rsidP="00892A35">
            <w:pPr>
              <w:pStyle w:val="ListParagraph"/>
              <w:spacing w:after="0" w:line="240" w:lineRule="auto"/>
              <w:ind w:left="0"/>
              <w:jc w:val="both"/>
              <w:rPr>
                <w:rFonts w:ascii="Myriad Pro" w:hAnsi="Myriad Pro"/>
                <w:sz w:val="24"/>
                <w:szCs w:val="24"/>
              </w:rPr>
            </w:pPr>
          </w:p>
        </w:tc>
      </w:tr>
      <w:tr w:rsidR="0033430D" w:rsidRPr="00892A35" w:rsidTr="00E17329">
        <w:trPr>
          <w:trHeight w:val="937"/>
        </w:trPr>
        <w:tc>
          <w:tcPr>
            <w:tcW w:w="3166" w:type="dxa"/>
            <w:vMerge/>
          </w:tcPr>
          <w:p w:rsidR="0033430D" w:rsidRPr="00892A35" w:rsidRDefault="0033430D" w:rsidP="00E17329">
            <w:pPr>
              <w:pStyle w:val="ListParagraph"/>
              <w:spacing w:after="0" w:line="240" w:lineRule="auto"/>
              <w:ind w:left="0"/>
              <w:jc w:val="both"/>
              <w:rPr>
                <w:rFonts w:ascii="Myriad Pro" w:hAnsi="Myriad Pro"/>
                <w:sz w:val="24"/>
                <w:szCs w:val="24"/>
              </w:rPr>
            </w:pPr>
          </w:p>
        </w:tc>
        <w:tc>
          <w:tcPr>
            <w:tcW w:w="3167" w:type="dxa"/>
            <w:vMerge/>
          </w:tcPr>
          <w:p w:rsidR="0033430D" w:rsidRPr="00892A35" w:rsidRDefault="0033430D" w:rsidP="00E17329">
            <w:pPr>
              <w:pStyle w:val="ListParagraph"/>
              <w:spacing w:after="0" w:line="240" w:lineRule="auto"/>
              <w:ind w:left="0"/>
              <w:jc w:val="both"/>
              <w:rPr>
                <w:rFonts w:ascii="Myriad Pro" w:hAnsi="Myriad Pro"/>
                <w:sz w:val="24"/>
                <w:szCs w:val="24"/>
              </w:rPr>
            </w:pPr>
          </w:p>
        </w:tc>
        <w:tc>
          <w:tcPr>
            <w:tcW w:w="3167" w:type="dxa"/>
          </w:tcPr>
          <w:p w:rsidR="0033430D" w:rsidRPr="00892A35" w:rsidRDefault="0033430D" w:rsidP="00892A35">
            <w:pPr>
              <w:pStyle w:val="ListParagraph"/>
              <w:spacing w:after="0" w:line="240" w:lineRule="auto"/>
              <w:ind w:left="0"/>
              <w:jc w:val="both"/>
              <w:rPr>
                <w:rFonts w:ascii="Myriad Pro" w:hAnsi="Myriad Pro"/>
                <w:b/>
                <w:i/>
                <w:sz w:val="24"/>
                <w:szCs w:val="24"/>
              </w:rPr>
            </w:pPr>
            <w:r w:rsidRPr="00892A35">
              <w:rPr>
                <w:rFonts w:ascii="Myriad Pro" w:hAnsi="Myriad Pro"/>
                <w:b/>
                <w:i/>
                <w:sz w:val="24"/>
                <w:szCs w:val="24"/>
              </w:rPr>
              <w:t>Economic Instruments</w:t>
            </w:r>
          </w:p>
          <w:p w:rsidR="0033430D" w:rsidRPr="00892A35" w:rsidRDefault="0033430D" w:rsidP="00892A35">
            <w:pPr>
              <w:pStyle w:val="ListParagraph"/>
              <w:spacing w:after="0" w:line="240" w:lineRule="auto"/>
              <w:ind w:left="0"/>
              <w:jc w:val="both"/>
              <w:rPr>
                <w:rFonts w:ascii="Myriad Pro" w:hAnsi="Myriad Pro"/>
                <w:b/>
                <w:i/>
                <w:sz w:val="24"/>
                <w:szCs w:val="24"/>
              </w:rPr>
            </w:pPr>
            <w:r w:rsidRPr="00892A35">
              <w:rPr>
                <w:rFonts w:ascii="Myriad Pro" w:hAnsi="Myriad Pro"/>
                <w:b/>
                <w:i/>
                <w:sz w:val="24"/>
                <w:szCs w:val="24"/>
              </w:rPr>
              <w:t>Not achieved</w:t>
            </w:r>
            <w:r w:rsidR="00AF27CA" w:rsidRPr="00892A35">
              <w:rPr>
                <w:rFonts w:ascii="Myriad Pro" w:hAnsi="Myriad Pro"/>
                <w:b/>
                <w:i/>
                <w:sz w:val="24"/>
                <w:szCs w:val="24"/>
              </w:rPr>
              <w:t>:</w:t>
            </w:r>
          </w:p>
          <w:p w:rsidR="0033430D" w:rsidRPr="00892A35" w:rsidRDefault="0033430D"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t>Training on Economic Instruments was not feasible during the review period due to delays with the study implementation</w:t>
            </w:r>
          </w:p>
        </w:tc>
      </w:tr>
      <w:tr w:rsidR="00C5616B" w:rsidRPr="00892A35" w:rsidTr="00C5616B">
        <w:trPr>
          <w:trHeight w:val="540"/>
        </w:trPr>
        <w:tc>
          <w:tcPr>
            <w:tcW w:w="3166" w:type="dxa"/>
            <w:vMerge w:val="restart"/>
          </w:tcPr>
          <w:p w:rsidR="00C5616B" w:rsidRPr="00892A35" w:rsidRDefault="00C5616B" w:rsidP="00E17329">
            <w:pPr>
              <w:pStyle w:val="ListParagraph"/>
              <w:spacing w:after="0" w:line="240" w:lineRule="auto"/>
              <w:ind w:left="0"/>
              <w:jc w:val="both"/>
              <w:rPr>
                <w:rFonts w:ascii="Myriad Pro" w:hAnsi="Myriad Pro"/>
                <w:sz w:val="24"/>
                <w:szCs w:val="24"/>
              </w:rPr>
            </w:pPr>
            <w:r w:rsidRPr="00892A35">
              <w:rPr>
                <w:rFonts w:ascii="Myriad Pro" w:hAnsi="Myriad Pro"/>
                <w:sz w:val="24"/>
                <w:szCs w:val="24"/>
              </w:rPr>
              <w:t>Availability of the information about public environmental expenditure and about economic instruments</w:t>
            </w:r>
          </w:p>
        </w:tc>
        <w:tc>
          <w:tcPr>
            <w:tcW w:w="3167" w:type="dxa"/>
            <w:vMerge w:val="restart"/>
          </w:tcPr>
          <w:p w:rsidR="00C5616B" w:rsidRPr="00892A35" w:rsidRDefault="00C5616B" w:rsidP="00E17329">
            <w:pPr>
              <w:pStyle w:val="ListParagraph"/>
              <w:spacing w:after="0" w:line="240" w:lineRule="auto"/>
              <w:ind w:left="0"/>
              <w:jc w:val="both"/>
              <w:rPr>
                <w:rFonts w:ascii="Myriad Pro" w:hAnsi="Myriad Pro"/>
                <w:sz w:val="24"/>
                <w:szCs w:val="24"/>
              </w:rPr>
            </w:pPr>
            <w:r w:rsidRPr="00892A35">
              <w:rPr>
                <w:rFonts w:ascii="Myriad Pro" w:hAnsi="Myriad Pro"/>
                <w:sz w:val="24"/>
                <w:szCs w:val="24"/>
              </w:rPr>
              <w:t>2 reports about the PEER and the Economic Instruments published and disseminated</w:t>
            </w:r>
          </w:p>
        </w:tc>
        <w:tc>
          <w:tcPr>
            <w:tcW w:w="3167" w:type="dxa"/>
          </w:tcPr>
          <w:p w:rsidR="00C5616B" w:rsidRPr="00892A35" w:rsidRDefault="00C5616B" w:rsidP="00892A35">
            <w:pPr>
              <w:pStyle w:val="ListParagraph"/>
              <w:spacing w:after="0" w:line="240" w:lineRule="auto"/>
              <w:ind w:left="0"/>
              <w:jc w:val="both"/>
              <w:rPr>
                <w:rFonts w:ascii="Myriad Pro" w:hAnsi="Myriad Pro"/>
                <w:b/>
                <w:i/>
                <w:sz w:val="24"/>
                <w:szCs w:val="24"/>
              </w:rPr>
            </w:pPr>
            <w:r w:rsidRPr="00892A35">
              <w:rPr>
                <w:rFonts w:ascii="Myriad Pro" w:hAnsi="Myriad Pro"/>
                <w:b/>
                <w:i/>
                <w:sz w:val="24"/>
                <w:szCs w:val="24"/>
              </w:rPr>
              <w:t>PEER</w:t>
            </w:r>
            <w:r w:rsidR="00892A35" w:rsidRPr="00892A35">
              <w:rPr>
                <w:rFonts w:ascii="Myriad Pro" w:hAnsi="Myriad Pro"/>
                <w:b/>
                <w:i/>
                <w:sz w:val="24"/>
                <w:szCs w:val="24"/>
              </w:rPr>
              <w:t xml:space="preserve"> - </w:t>
            </w:r>
            <w:r w:rsidRPr="00892A35">
              <w:rPr>
                <w:rFonts w:ascii="Myriad Pro" w:hAnsi="Myriad Pro"/>
                <w:b/>
                <w:i/>
                <w:sz w:val="24"/>
                <w:szCs w:val="24"/>
              </w:rPr>
              <w:t>Fully:</w:t>
            </w:r>
          </w:p>
          <w:p w:rsidR="00C5616B" w:rsidRPr="00892A35" w:rsidRDefault="00C5616B"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t>PEER report disseminated through MICOA and to the sectors</w:t>
            </w:r>
          </w:p>
        </w:tc>
      </w:tr>
      <w:tr w:rsidR="00C5616B" w:rsidRPr="00892A35" w:rsidTr="00E17329">
        <w:trPr>
          <w:trHeight w:val="540"/>
        </w:trPr>
        <w:tc>
          <w:tcPr>
            <w:tcW w:w="3166" w:type="dxa"/>
            <w:vMerge/>
          </w:tcPr>
          <w:p w:rsidR="00C5616B" w:rsidRPr="00892A35" w:rsidRDefault="00C5616B" w:rsidP="00E17329">
            <w:pPr>
              <w:pStyle w:val="ListParagraph"/>
              <w:spacing w:after="0" w:line="240" w:lineRule="auto"/>
              <w:ind w:left="0"/>
              <w:jc w:val="both"/>
              <w:rPr>
                <w:rFonts w:ascii="Myriad Pro" w:hAnsi="Myriad Pro"/>
                <w:sz w:val="24"/>
                <w:szCs w:val="24"/>
              </w:rPr>
            </w:pPr>
          </w:p>
        </w:tc>
        <w:tc>
          <w:tcPr>
            <w:tcW w:w="3167" w:type="dxa"/>
            <w:vMerge/>
          </w:tcPr>
          <w:p w:rsidR="00C5616B" w:rsidRPr="00892A35" w:rsidRDefault="00C5616B" w:rsidP="00E17329">
            <w:pPr>
              <w:pStyle w:val="ListParagraph"/>
              <w:spacing w:after="0" w:line="240" w:lineRule="auto"/>
              <w:ind w:left="0"/>
              <w:jc w:val="both"/>
              <w:rPr>
                <w:rFonts w:ascii="Myriad Pro" w:hAnsi="Myriad Pro"/>
                <w:sz w:val="24"/>
                <w:szCs w:val="24"/>
              </w:rPr>
            </w:pPr>
          </w:p>
        </w:tc>
        <w:tc>
          <w:tcPr>
            <w:tcW w:w="3167" w:type="dxa"/>
          </w:tcPr>
          <w:p w:rsidR="00C5616B" w:rsidRPr="00892A35" w:rsidRDefault="00C5616B" w:rsidP="00892A35">
            <w:pPr>
              <w:pStyle w:val="ListParagraph"/>
              <w:spacing w:after="0" w:line="240" w:lineRule="auto"/>
              <w:ind w:left="0"/>
              <w:jc w:val="both"/>
              <w:rPr>
                <w:rFonts w:ascii="Myriad Pro" w:hAnsi="Myriad Pro"/>
                <w:b/>
                <w:i/>
                <w:sz w:val="24"/>
                <w:szCs w:val="24"/>
              </w:rPr>
            </w:pPr>
            <w:r w:rsidRPr="00892A35">
              <w:rPr>
                <w:rFonts w:ascii="Myriad Pro" w:hAnsi="Myriad Pro"/>
                <w:b/>
                <w:i/>
                <w:sz w:val="24"/>
                <w:szCs w:val="24"/>
              </w:rPr>
              <w:t>Economic Instruments</w:t>
            </w:r>
          </w:p>
          <w:p w:rsidR="00C5616B" w:rsidRPr="00892A35" w:rsidRDefault="00C5616B" w:rsidP="00892A35">
            <w:pPr>
              <w:pStyle w:val="ListParagraph"/>
              <w:spacing w:after="0" w:line="240" w:lineRule="auto"/>
              <w:ind w:left="0"/>
              <w:jc w:val="both"/>
              <w:rPr>
                <w:rFonts w:ascii="Myriad Pro" w:hAnsi="Myriad Pro"/>
                <w:b/>
                <w:i/>
                <w:sz w:val="24"/>
                <w:szCs w:val="24"/>
              </w:rPr>
            </w:pPr>
            <w:r w:rsidRPr="00892A35">
              <w:rPr>
                <w:rFonts w:ascii="Myriad Pro" w:hAnsi="Myriad Pro"/>
                <w:b/>
                <w:i/>
                <w:sz w:val="24"/>
                <w:szCs w:val="24"/>
              </w:rPr>
              <w:t>Not achieved:</w:t>
            </w:r>
          </w:p>
          <w:p w:rsidR="00C5616B" w:rsidRPr="00892A35" w:rsidRDefault="00C5616B" w:rsidP="00892A35">
            <w:pPr>
              <w:pStyle w:val="ListParagraph"/>
              <w:spacing w:after="0" w:line="240" w:lineRule="auto"/>
              <w:ind w:left="0"/>
              <w:jc w:val="both"/>
              <w:rPr>
                <w:rFonts w:ascii="Myriad Pro" w:hAnsi="Myriad Pro"/>
                <w:sz w:val="24"/>
                <w:szCs w:val="24"/>
              </w:rPr>
            </w:pPr>
            <w:r w:rsidRPr="00892A35">
              <w:rPr>
                <w:rFonts w:ascii="Myriad Pro" w:hAnsi="Myriad Pro"/>
                <w:sz w:val="24"/>
                <w:szCs w:val="24"/>
              </w:rPr>
              <w:t>The dissemination of the report was not feasible during the review period due to delays with the study implementation</w:t>
            </w:r>
          </w:p>
        </w:tc>
      </w:tr>
    </w:tbl>
    <w:p w:rsidR="0033430D" w:rsidRPr="00D12885" w:rsidRDefault="0033430D" w:rsidP="0056596E"/>
    <w:p w:rsidR="008C00D3" w:rsidRPr="00AB46F6" w:rsidRDefault="008C00D3" w:rsidP="003C47A4">
      <w:pPr>
        <w:pStyle w:val="Heading1"/>
      </w:pPr>
      <w:bookmarkStart w:id="8" w:name="_Toc341439790"/>
      <w:r w:rsidRPr="00AB46F6">
        <w:t>Gender Mainstreaming</w:t>
      </w:r>
      <w:bookmarkEnd w:id="8"/>
      <w:r w:rsidRPr="00AB46F6">
        <w:t xml:space="preserve"> </w:t>
      </w:r>
    </w:p>
    <w:p w:rsidR="00EF6BE3" w:rsidRDefault="00EF6BE3" w:rsidP="008E3007">
      <w:pPr>
        <w:pStyle w:val="ListParagraph"/>
        <w:spacing w:after="0" w:line="240" w:lineRule="auto"/>
        <w:ind w:left="0"/>
        <w:jc w:val="both"/>
        <w:rPr>
          <w:rFonts w:ascii="Myriad Pro" w:hAnsi="Myriad Pro"/>
          <w:sz w:val="24"/>
          <w:szCs w:val="24"/>
        </w:rPr>
      </w:pPr>
      <w:r>
        <w:rPr>
          <w:rFonts w:ascii="Myriad Pro" w:hAnsi="Myriad Pro"/>
          <w:sz w:val="24"/>
          <w:szCs w:val="24"/>
        </w:rPr>
        <w:t xml:space="preserve">PEI Mozambique has adopted a two-layered gender mainstreaming approach, </w:t>
      </w:r>
      <w:r w:rsidR="00F464DC">
        <w:rPr>
          <w:rFonts w:ascii="Myriad Pro" w:hAnsi="Myriad Pro"/>
          <w:sz w:val="24"/>
          <w:szCs w:val="24"/>
        </w:rPr>
        <w:t>with one layer focusing</w:t>
      </w:r>
      <w:r>
        <w:rPr>
          <w:rFonts w:ascii="Myriad Pro" w:hAnsi="Myriad Pro"/>
          <w:sz w:val="24"/>
          <w:szCs w:val="24"/>
        </w:rPr>
        <w:t xml:space="preserve"> on ensuring well balanced gender representation in all the most significant </w:t>
      </w:r>
      <w:r w:rsidR="00F464DC">
        <w:rPr>
          <w:rFonts w:ascii="Myriad Pro" w:hAnsi="Myriad Pro"/>
          <w:sz w:val="24"/>
          <w:szCs w:val="24"/>
        </w:rPr>
        <w:t>activities</w:t>
      </w:r>
      <w:r>
        <w:rPr>
          <w:rFonts w:ascii="Myriad Pro" w:hAnsi="Myriad Pro"/>
          <w:sz w:val="24"/>
          <w:szCs w:val="24"/>
        </w:rPr>
        <w:t xml:space="preserve"> </w:t>
      </w:r>
      <w:r w:rsidR="00F464DC">
        <w:rPr>
          <w:rFonts w:ascii="Myriad Pro" w:hAnsi="Myriad Pro"/>
          <w:sz w:val="24"/>
          <w:szCs w:val="24"/>
        </w:rPr>
        <w:t xml:space="preserve">supported </w:t>
      </w:r>
      <w:r>
        <w:rPr>
          <w:rFonts w:ascii="Myriad Pro" w:hAnsi="Myriad Pro"/>
          <w:sz w:val="24"/>
          <w:szCs w:val="24"/>
        </w:rPr>
        <w:t xml:space="preserve">by </w:t>
      </w:r>
      <w:r w:rsidR="00E7321B">
        <w:rPr>
          <w:rFonts w:ascii="Myriad Pro" w:hAnsi="Myriad Pro"/>
          <w:sz w:val="24"/>
          <w:szCs w:val="24"/>
        </w:rPr>
        <w:t>PEI and the other layer focusing</w:t>
      </w:r>
      <w:r>
        <w:rPr>
          <w:rFonts w:ascii="Myriad Pro" w:hAnsi="Myriad Pro"/>
          <w:sz w:val="24"/>
          <w:szCs w:val="24"/>
        </w:rPr>
        <w:t xml:space="preserve"> on technical issues and tools for recognizing, analy</w:t>
      </w:r>
      <w:r w:rsidR="0095442D">
        <w:rPr>
          <w:rFonts w:ascii="Myriad Pro" w:hAnsi="Myriad Pro"/>
          <w:sz w:val="24"/>
          <w:szCs w:val="24"/>
        </w:rPr>
        <w:t>s</w:t>
      </w:r>
      <w:r>
        <w:rPr>
          <w:rFonts w:ascii="Myriad Pro" w:hAnsi="Myriad Pro"/>
          <w:sz w:val="24"/>
          <w:szCs w:val="24"/>
        </w:rPr>
        <w:t>ing and mainstreaming the links between gender and environment.</w:t>
      </w:r>
    </w:p>
    <w:p w:rsidR="00EF6BE3" w:rsidRDefault="00EF6BE3" w:rsidP="008E3007">
      <w:pPr>
        <w:pStyle w:val="ListParagraph"/>
        <w:spacing w:after="0" w:line="240" w:lineRule="auto"/>
        <w:ind w:left="0"/>
        <w:jc w:val="both"/>
        <w:rPr>
          <w:rFonts w:ascii="Myriad Pro" w:hAnsi="Myriad Pro"/>
          <w:b/>
          <w:sz w:val="24"/>
          <w:szCs w:val="24"/>
        </w:rPr>
      </w:pPr>
    </w:p>
    <w:p w:rsidR="00EF6BE3" w:rsidRPr="00EF6BE3" w:rsidRDefault="00EF6BE3" w:rsidP="00EF6BE3">
      <w:pPr>
        <w:pStyle w:val="ListParagraph"/>
        <w:spacing w:after="0" w:line="240" w:lineRule="auto"/>
        <w:ind w:left="0" w:firstLine="720"/>
        <w:jc w:val="both"/>
        <w:rPr>
          <w:rFonts w:ascii="Myriad Pro" w:hAnsi="Myriad Pro"/>
          <w:b/>
          <w:sz w:val="24"/>
          <w:szCs w:val="24"/>
        </w:rPr>
      </w:pPr>
      <w:r>
        <w:rPr>
          <w:rFonts w:ascii="Myriad Pro" w:hAnsi="Myriad Pro"/>
          <w:b/>
          <w:sz w:val="24"/>
          <w:szCs w:val="24"/>
        </w:rPr>
        <w:t>W</w:t>
      </w:r>
      <w:r w:rsidRPr="00EF6BE3">
        <w:rPr>
          <w:rFonts w:ascii="Myriad Pro" w:hAnsi="Myriad Pro"/>
          <w:b/>
          <w:sz w:val="24"/>
          <w:szCs w:val="24"/>
        </w:rPr>
        <w:t>ell balanced gender representation</w:t>
      </w:r>
    </w:p>
    <w:p w:rsidR="008E3007" w:rsidRDefault="008E3007" w:rsidP="008E3007">
      <w:pPr>
        <w:pStyle w:val="ListParagraph"/>
        <w:spacing w:after="0" w:line="240" w:lineRule="auto"/>
        <w:ind w:left="0"/>
        <w:jc w:val="both"/>
        <w:rPr>
          <w:rFonts w:ascii="Myriad Pro" w:hAnsi="Myriad Pro"/>
          <w:sz w:val="24"/>
          <w:szCs w:val="24"/>
        </w:rPr>
      </w:pPr>
      <w:r w:rsidRPr="008E3007">
        <w:rPr>
          <w:rFonts w:ascii="Myriad Pro" w:hAnsi="Myriad Pro"/>
          <w:sz w:val="24"/>
          <w:szCs w:val="24"/>
        </w:rPr>
        <w:t>In an</w:t>
      </w:r>
      <w:r>
        <w:rPr>
          <w:rFonts w:ascii="Myriad Pro" w:hAnsi="Myriad Pro"/>
          <w:sz w:val="24"/>
          <w:szCs w:val="24"/>
        </w:rPr>
        <w:t xml:space="preserve"> </w:t>
      </w:r>
      <w:r w:rsidRPr="008E3007">
        <w:rPr>
          <w:rFonts w:ascii="Myriad Pro" w:hAnsi="Myriad Pro"/>
          <w:sz w:val="24"/>
          <w:szCs w:val="24"/>
        </w:rPr>
        <w:t xml:space="preserve">effort to improve </w:t>
      </w:r>
      <w:r>
        <w:rPr>
          <w:rFonts w:ascii="Myriad Pro" w:hAnsi="Myriad Pro"/>
          <w:sz w:val="24"/>
          <w:szCs w:val="24"/>
        </w:rPr>
        <w:t>our</w:t>
      </w:r>
      <w:r w:rsidRPr="008E3007">
        <w:rPr>
          <w:rFonts w:ascii="Myriad Pro" w:hAnsi="Myriad Pro"/>
          <w:sz w:val="24"/>
          <w:szCs w:val="24"/>
        </w:rPr>
        <w:t xml:space="preserve"> gender focus and</w:t>
      </w:r>
      <w:r>
        <w:rPr>
          <w:rFonts w:ascii="Myriad Pro" w:hAnsi="Myriad Pro"/>
          <w:sz w:val="24"/>
          <w:szCs w:val="24"/>
        </w:rPr>
        <w:t xml:space="preserve"> </w:t>
      </w:r>
      <w:r w:rsidRPr="008E3007">
        <w:rPr>
          <w:rFonts w:ascii="Myriad Pro" w:hAnsi="Myriad Pro"/>
          <w:sz w:val="24"/>
          <w:szCs w:val="24"/>
        </w:rPr>
        <w:t xml:space="preserve">analysis, the PEI </w:t>
      </w:r>
      <w:r>
        <w:rPr>
          <w:rFonts w:ascii="Myriad Pro" w:hAnsi="Myriad Pro"/>
          <w:sz w:val="24"/>
          <w:szCs w:val="24"/>
        </w:rPr>
        <w:t xml:space="preserve">Mozambique </w:t>
      </w:r>
      <w:r w:rsidRPr="008E3007">
        <w:rPr>
          <w:rFonts w:ascii="Myriad Pro" w:hAnsi="Myriad Pro"/>
          <w:sz w:val="24"/>
          <w:szCs w:val="24"/>
        </w:rPr>
        <w:t xml:space="preserve">team </w:t>
      </w:r>
      <w:r>
        <w:rPr>
          <w:rFonts w:ascii="Myriad Pro" w:hAnsi="Myriad Pro"/>
          <w:sz w:val="24"/>
          <w:szCs w:val="24"/>
        </w:rPr>
        <w:t xml:space="preserve">makes a conscious effort to </w:t>
      </w:r>
      <w:r w:rsidRPr="008E3007">
        <w:rPr>
          <w:rFonts w:ascii="Myriad Pro" w:hAnsi="Myriad Pro"/>
          <w:sz w:val="24"/>
          <w:szCs w:val="24"/>
        </w:rPr>
        <w:t>track</w:t>
      </w:r>
      <w:r>
        <w:rPr>
          <w:rFonts w:ascii="Myriad Pro" w:hAnsi="Myriad Pro"/>
          <w:sz w:val="24"/>
          <w:szCs w:val="24"/>
        </w:rPr>
        <w:t xml:space="preserve"> </w:t>
      </w:r>
      <w:r w:rsidRPr="008E3007">
        <w:rPr>
          <w:rFonts w:ascii="Myriad Pro" w:hAnsi="Myriad Pro"/>
          <w:sz w:val="24"/>
          <w:szCs w:val="24"/>
        </w:rPr>
        <w:t>down gender-disaggregated data for</w:t>
      </w:r>
      <w:r>
        <w:rPr>
          <w:rFonts w:ascii="Myriad Pro" w:hAnsi="Myriad Pro"/>
          <w:sz w:val="24"/>
          <w:szCs w:val="24"/>
        </w:rPr>
        <w:t xml:space="preserve"> </w:t>
      </w:r>
      <w:r w:rsidRPr="008E3007">
        <w:rPr>
          <w:rFonts w:ascii="Myriad Pro" w:hAnsi="Myriad Pro"/>
          <w:sz w:val="24"/>
          <w:szCs w:val="24"/>
        </w:rPr>
        <w:t>different capacity development activities</w:t>
      </w:r>
      <w:r w:rsidR="00EC3473">
        <w:rPr>
          <w:rFonts w:ascii="Myriad Pro" w:hAnsi="Myriad Pro"/>
          <w:sz w:val="24"/>
          <w:szCs w:val="24"/>
        </w:rPr>
        <w:t xml:space="preserve"> and the monitoring reflects balanced gender representation</w:t>
      </w:r>
      <w:r w:rsidRPr="008E3007">
        <w:rPr>
          <w:rFonts w:ascii="Myriad Pro" w:hAnsi="Myriad Pro"/>
          <w:sz w:val="24"/>
          <w:szCs w:val="24"/>
        </w:rPr>
        <w:t>.</w:t>
      </w:r>
      <w:r>
        <w:rPr>
          <w:rFonts w:ascii="Myriad Pro" w:hAnsi="Myriad Pro"/>
          <w:sz w:val="24"/>
          <w:szCs w:val="24"/>
        </w:rPr>
        <w:t xml:space="preserve"> </w:t>
      </w:r>
    </w:p>
    <w:p w:rsidR="008E3007" w:rsidRDefault="008E3007" w:rsidP="008E3007">
      <w:pPr>
        <w:pStyle w:val="ListParagraph"/>
        <w:spacing w:after="0" w:line="240" w:lineRule="auto"/>
        <w:ind w:left="0"/>
        <w:jc w:val="both"/>
        <w:rPr>
          <w:rFonts w:ascii="Myriad Pro" w:hAnsi="Myriad Pro"/>
          <w:sz w:val="24"/>
          <w:szCs w:val="24"/>
        </w:rPr>
      </w:pPr>
    </w:p>
    <w:p w:rsidR="008E3007" w:rsidRDefault="008E3007" w:rsidP="008E3007">
      <w:pPr>
        <w:pStyle w:val="ListParagraph"/>
        <w:spacing w:after="0" w:line="240" w:lineRule="auto"/>
        <w:ind w:left="0"/>
        <w:jc w:val="both"/>
        <w:rPr>
          <w:rFonts w:ascii="Myriad Pro" w:hAnsi="Myriad Pro"/>
          <w:sz w:val="24"/>
          <w:szCs w:val="24"/>
        </w:rPr>
      </w:pPr>
      <w:r>
        <w:rPr>
          <w:rFonts w:ascii="Myriad Pro" w:hAnsi="Myriad Pro"/>
          <w:sz w:val="24"/>
          <w:szCs w:val="24"/>
        </w:rPr>
        <w:t xml:space="preserve">A </w:t>
      </w:r>
      <w:r w:rsidR="00EF6BE3">
        <w:rPr>
          <w:rFonts w:ascii="Myriad Pro" w:hAnsi="Myriad Pro"/>
          <w:sz w:val="24"/>
          <w:szCs w:val="24"/>
        </w:rPr>
        <w:t>significant</w:t>
      </w:r>
      <w:r>
        <w:rPr>
          <w:rFonts w:ascii="Myriad Pro" w:hAnsi="Myriad Pro"/>
          <w:sz w:val="24"/>
          <w:szCs w:val="24"/>
        </w:rPr>
        <w:t xml:space="preserve"> focus of the work during the review period has been targeted towards </w:t>
      </w:r>
      <w:r w:rsidR="00A14A7A">
        <w:rPr>
          <w:rFonts w:ascii="Myriad Pro" w:hAnsi="Myriad Pro"/>
          <w:sz w:val="24"/>
          <w:szCs w:val="24"/>
        </w:rPr>
        <w:t xml:space="preserve">the </w:t>
      </w:r>
      <w:r>
        <w:rPr>
          <w:rFonts w:ascii="Myriad Pro" w:hAnsi="Myriad Pro"/>
          <w:sz w:val="24"/>
          <w:szCs w:val="24"/>
        </w:rPr>
        <w:t xml:space="preserve">revitalization of the sector Environment Units. The Environment Units serve as key entry points to the sectors by MICOA and vice-versa. As such, staff working at the </w:t>
      </w:r>
      <w:r w:rsidR="00EF6BE3">
        <w:rPr>
          <w:rFonts w:ascii="Myriad Pro" w:hAnsi="Myriad Pro"/>
          <w:sz w:val="24"/>
          <w:szCs w:val="24"/>
        </w:rPr>
        <w:t>Environment</w:t>
      </w:r>
      <w:r>
        <w:rPr>
          <w:rFonts w:ascii="Myriad Pro" w:hAnsi="Myriad Pro"/>
          <w:sz w:val="24"/>
          <w:szCs w:val="24"/>
        </w:rPr>
        <w:t xml:space="preserve"> Units play significant role in ensuring that </w:t>
      </w:r>
      <w:r w:rsidR="00A14A7A">
        <w:rPr>
          <w:rFonts w:ascii="Myriad Pro" w:hAnsi="Myriad Pro"/>
          <w:sz w:val="24"/>
          <w:szCs w:val="24"/>
        </w:rPr>
        <w:t>P-E</w:t>
      </w:r>
      <w:r>
        <w:rPr>
          <w:rFonts w:ascii="Myriad Pro" w:hAnsi="Myriad Pro"/>
          <w:sz w:val="24"/>
          <w:szCs w:val="24"/>
        </w:rPr>
        <w:t xml:space="preserve"> linkages are well mainstreamed in their sector plans. During the review period PEI has assisted MICOA’s work with a total of 17 Environment Units</w:t>
      </w:r>
      <w:r w:rsidR="00E7321B">
        <w:rPr>
          <w:rFonts w:ascii="Myriad Pro" w:hAnsi="Myriad Pro"/>
          <w:sz w:val="24"/>
          <w:szCs w:val="24"/>
        </w:rPr>
        <w:t>/focal points</w:t>
      </w:r>
      <w:r>
        <w:rPr>
          <w:rFonts w:ascii="Myriad Pro" w:hAnsi="Myriad Pro"/>
          <w:sz w:val="24"/>
          <w:szCs w:val="24"/>
        </w:rPr>
        <w:t xml:space="preserve">. </w:t>
      </w:r>
      <w:r w:rsidR="00892A35">
        <w:rPr>
          <w:rFonts w:ascii="Myriad Pro" w:hAnsi="Myriad Pro"/>
          <w:sz w:val="24"/>
          <w:szCs w:val="24"/>
        </w:rPr>
        <w:t>PEI implementation team is making a conscious effort to ensure well balanced gender representation also in the Environmental Units.</w:t>
      </w:r>
    </w:p>
    <w:p w:rsidR="00EF6BE3" w:rsidRDefault="00EF6BE3" w:rsidP="008E3007">
      <w:pPr>
        <w:pStyle w:val="ListParagraph"/>
        <w:spacing w:after="0" w:line="240" w:lineRule="auto"/>
        <w:ind w:left="0"/>
        <w:jc w:val="both"/>
        <w:rPr>
          <w:rFonts w:ascii="Myriad Pro" w:hAnsi="Myriad Pro"/>
          <w:sz w:val="24"/>
          <w:szCs w:val="24"/>
        </w:rPr>
      </w:pPr>
    </w:p>
    <w:p w:rsidR="00EF6BE3" w:rsidRPr="00EF6BE3" w:rsidRDefault="00EF6BE3" w:rsidP="00EF6BE3">
      <w:pPr>
        <w:pStyle w:val="ListParagraph"/>
        <w:spacing w:after="0" w:line="240" w:lineRule="auto"/>
        <w:ind w:left="709" w:firstLine="11"/>
        <w:jc w:val="both"/>
        <w:rPr>
          <w:rFonts w:ascii="Myriad Pro" w:hAnsi="Myriad Pro"/>
          <w:b/>
          <w:sz w:val="24"/>
          <w:szCs w:val="24"/>
        </w:rPr>
      </w:pPr>
      <w:r w:rsidRPr="00EF6BE3">
        <w:rPr>
          <w:rFonts w:ascii="Myriad Pro" w:hAnsi="Myriad Pro"/>
          <w:b/>
          <w:sz w:val="24"/>
          <w:szCs w:val="24"/>
        </w:rPr>
        <w:t>Technical issues and tools for recognizing, analy</w:t>
      </w:r>
      <w:r w:rsidR="0095442D">
        <w:rPr>
          <w:rFonts w:ascii="Myriad Pro" w:hAnsi="Myriad Pro"/>
          <w:b/>
          <w:sz w:val="24"/>
          <w:szCs w:val="24"/>
        </w:rPr>
        <w:t>s</w:t>
      </w:r>
      <w:r w:rsidRPr="00EF6BE3">
        <w:rPr>
          <w:rFonts w:ascii="Myriad Pro" w:hAnsi="Myriad Pro"/>
          <w:b/>
          <w:sz w:val="24"/>
          <w:szCs w:val="24"/>
        </w:rPr>
        <w:t>ing and mainstreaming the links between gender and environment</w:t>
      </w:r>
    </w:p>
    <w:p w:rsidR="00EF6BE3" w:rsidRDefault="00EF6BE3" w:rsidP="008E3007">
      <w:pPr>
        <w:pStyle w:val="ListParagraph"/>
        <w:spacing w:after="0" w:line="240" w:lineRule="auto"/>
        <w:ind w:left="0"/>
        <w:jc w:val="both"/>
        <w:rPr>
          <w:rFonts w:ascii="Myriad Pro" w:hAnsi="Myriad Pro"/>
          <w:sz w:val="24"/>
          <w:szCs w:val="24"/>
        </w:rPr>
      </w:pPr>
      <w:r>
        <w:rPr>
          <w:rFonts w:ascii="Myriad Pro" w:hAnsi="Myriad Pro"/>
          <w:sz w:val="24"/>
          <w:szCs w:val="24"/>
        </w:rPr>
        <w:t xml:space="preserve">Technical content wise, PEI Mozambique </w:t>
      </w:r>
      <w:r w:rsidR="00F464DC">
        <w:rPr>
          <w:rFonts w:ascii="Myriad Pro" w:hAnsi="Myriad Pro"/>
          <w:sz w:val="24"/>
          <w:szCs w:val="24"/>
        </w:rPr>
        <w:t>is mainstreaming</w:t>
      </w:r>
      <w:r>
        <w:rPr>
          <w:rFonts w:ascii="Myriad Pro" w:hAnsi="Myriad Pro"/>
          <w:sz w:val="24"/>
          <w:szCs w:val="24"/>
        </w:rPr>
        <w:t xml:space="preserve"> gender through 3 distinctive </w:t>
      </w:r>
      <w:r w:rsidR="00F464DC">
        <w:rPr>
          <w:rFonts w:ascii="Myriad Pro" w:hAnsi="Myriad Pro"/>
          <w:sz w:val="24"/>
          <w:szCs w:val="24"/>
        </w:rPr>
        <w:t>elements</w:t>
      </w:r>
      <w:r>
        <w:rPr>
          <w:rFonts w:ascii="Myriad Pro" w:hAnsi="Myriad Pro"/>
          <w:sz w:val="24"/>
          <w:szCs w:val="24"/>
        </w:rPr>
        <w:t>:</w:t>
      </w:r>
    </w:p>
    <w:p w:rsidR="00EF6BE3" w:rsidRPr="001469A3" w:rsidRDefault="00EF6BE3" w:rsidP="00EF6BE3">
      <w:pPr>
        <w:pStyle w:val="ListParagraph"/>
        <w:numPr>
          <w:ilvl w:val="0"/>
          <w:numId w:val="21"/>
        </w:numPr>
        <w:spacing w:after="0" w:line="240" w:lineRule="auto"/>
        <w:jc w:val="both"/>
        <w:rPr>
          <w:rFonts w:ascii="Myriad Pro" w:hAnsi="Myriad Pro"/>
          <w:sz w:val="24"/>
          <w:szCs w:val="24"/>
        </w:rPr>
      </w:pPr>
      <w:r w:rsidRPr="001469A3">
        <w:rPr>
          <w:rFonts w:ascii="Myriad Pro" w:hAnsi="Myriad Pro"/>
          <w:sz w:val="24"/>
          <w:szCs w:val="24"/>
        </w:rPr>
        <w:t>Overall support to MPD for mainstreaming cross cutting issues including gender. The main achievement during the review period has been</w:t>
      </w:r>
      <w:r w:rsidR="00F367F2" w:rsidRPr="001469A3">
        <w:rPr>
          <w:rFonts w:ascii="Myriad Pro" w:hAnsi="Myriad Pro"/>
          <w:sz w:val="24"/>
          <w:szCs w:val="24"/>
        </w:rPr>
        <w:t xml:space="preserve"> initiating the</w:t>
      </w:r>
      <w:r w:rsidRPr="001469A3">
        <w:rPr>
          <w:rFonts w:ascii="Myriad Pro" w:hAnsi="Myriad Pro"/>
          <w:sz w:val="24"/>
          <w:szCs w:val="24"/>
        </w:rPr>
        <w:t xml:space="preserve"> drafting of the Mainstreaming Manual by</w:t>
      </w:r>
      <w:r w:rsidR="00A14A7A" w:rsidRPr="001469A3">
        <w:rPr>
          <w:rFonts w:ascii="Myriad Pro" w:hAnsi="Myriad Pro"/>
          <w:sz w:val="24"/>
          <w:szCs w:val="24"/>
        </w:rPr>
        <w:t xml:space="preserve"> the</w:t>
      </w:r>
      <w:r w:rsidRPr="001469A3">
        <w:rPr>
          <w:rFonts w:ascii="Myriad Pro" w:hAnsi="Myriad Pro"/>
          <w:sz w:val="24"/>
          <w:szCs w:val="24"/>
        </w:rPr>
        <w:t xml:space="preserve"> MPD jointly with 7 cross cutting issues sectors including the Ministry of Women and Social Affairs</w:t>
      </w:r>
      <w:r w:rsidR="00F367F2" w:rsidRPr="001469A3">
        <w:rPr>
          <w:rFonts w:ascii="Myriad Pro" w:hAnsi="Myriad Pro"/>
          <w:sz w:val="24"/>
          <w:szCs w:val="24"/>
        </w:rPr>
        <w:t xml:space="preserve"> (to be completed in 2013)</w:t>
      </w:r>
      <w:r w:rsidR="00A14A7A" w:rsidRPr="001469A3">
        <w:rPr>
          <w:rFonts w:ascii="Myriad Pro" w:hAnsi="Myriad Pro"/>
          <w:sz w:val="24"/>
          <w:szCs w:val="24"/>
        </w:rPr>
        <w:t>.</w:t>
      </w:r>
    </w:p>
    <w:p w:rsidR="00EF6BE3" w:rsidRDefault="00EF6BE3" w:rsidP="00EF6BE3">
      <w:pPr>
        <w:pStyle w:val="ListParagraph"/>
        <w:numPr>
          <w:ilvl w:val="0"/>
          <w:numId w:val="21"/>
        </w:numPr>
        <w:spacing w:after="0" w:line="240" w:lineRule="auto"/>
        <w:jc w:val="both"/>
        <w:rPr>
          <w:rFonts w:ascii="Myriad Pro" w:hAnsi="Myriad Pro"/>
          <w:sz w:val="24"/>
          <w:szCs w:val="24"/>
        </w:rPr>
      </w:pPr>
      <w:r>
        <w:rPr>
          <w:rFonts w:ascii="Myriad Pro" w:hAnsi="Myriad Pro"/>
          <w:sz w:val="24"/>
          <w:szCs w:val="24"/>
        </w:rPr>
        <w:t>Support to the Ministry of Women and Social Affairs for better mainstreaming of linkages between environment and gender. The main achievement during the review period has been</w:t>
      </w:r>
      <w:r w:rsidR="00E7321B">
        <w:rPr>
          <w:rFonts w:ascii="Myriad Pro" w:hAnsi="Myriad Pro"/>
          <w:sz w:val="24"/>
          <w:szCs w:val="24"/>
        </w:rPr>
        <w:t xml:space="preserve"> training of more than 40 national and provincial level planners of the MMAS on mainstreaming environment</w:t>
      </w:r>
      <w:r w:rsidR="00A14A7A">
        <w:rPr>
          <w:rFonts w:ascii="Myriad Pro" w:hAnsi="Myriad Pro"/>
          <w:sz w:val="24"/>
          <w:szCs w:val="24"/>
        </w:rPr>
        <w:t>-gender linkages</w:t>
      </w:r>
      <w:r w:rsidR="00E7321B">
        <w:rPr>
          <w:rFonts w:ascii="Myriad Pro" w:hAnsi="Myriad Pro"/>
          <w:sz w:val="24"/>
          <w:szCs w:val="24"/>
        </w:rPr>
        <w:t>.</w:t>
      </w:r>
    </w:p>
    <w:p w:rsidR="008E3007" w:rsidRPr="00EF6BE3" w:rsidRDefault="00EF6BE3" w:rsidP="00EF6BE3">
      <w:pPr>
        <w:pStyle w:val="ListParagraph"/>
        <w:numPr>
          <w:ilvl w:val="0"/>
          <w:numId w:val="21"/>
        </w:numPr>
        <w:spacing w:after="0" w:line="240" w:lineRule="auto"/>
        <w:jc w:val="both"/>
        <w:rPr>
          <w:rFonts w:ascii="Myriad Pro" w:hAnsi="Myriad Pro"/>
          <w:sz w:val="24"/>
          <w:szCs w:val="24"/>
        </w:rPr>
      </w:pPr>
      <w:r w:rsidRPr="00EF6BE3">
        <w:rPr>
          <w:rFonts w:ascii="Myriad Pro" w:hAnsi="Myriad Pro"/>
          <w:sz w:val="24"/>
          <w:szCs w:val="24"/>
        </w:rPr>
        <w:t>Integrat</w:t>
      </w:r>
      <w:r w:rsidR="00A14A7A">
        <w:rPr>
          <w:rFonts w:ascii="Myriad Pro" w:hAnsi="Myriad Pro"/>
          <w:sz w:val="24"/>
          <w:szCs w:val="24"/>
        </w:rPr>
        <w:t>e</w:t>
      </w:r>
      <w:r w:rsidRPr="00EF6BE3">
        <w:rPr>
          <w:rFonts w:ascii="Myriad Pro" w:hAnsi="Myriad Pro"/>
          <w:sz w:val="24"/>
          <w:szCs w:val="24"/>
        </w:rPr>
        <w:t xml:space="preserve"> gender aspects in technical products whenever relevant. For example, during the review period PEI supported the Ministry of Mining and Mineral Resources </w:t>
      </w:r>
      <w:r w:rsidR="00A14A7A">
        <w:rPr>
          <w:rFonts w:ascii="Myriad Pro" w:hAnsi="Myriad Pro"/>
          <w:sz w:val="24"/>
          <w:szCs w:val="24"/>
        </w:rPr>
        <w:t>to</w:t>
      </w:r>
      <w:r w:rsidRPr="00EF6BE3">
        <w:rPr>
          <w:rFonts w:ascii="Myriad Pro" w:hAnsi="Myriad Pro"/>
          <w:sz w:val="24"/>
          <w:szCs w:val="24"/>
        </w:rPr>
        <w:t xml:space="preserve"> train small scale artisanal miners</w:t>
      </w:r>
      <w:r w:rsidR="00FF301F">
        <w:rPr>
          <w:rFonts w:ascii="Myriad Pro" w:hAnsi="Myriad Pro"/>
          <w:sz w:val="24"/>
          <w:szCs w:val="24"/>
        </w:rPr>
        <w:t xml:space="preserve"> on environmental aspects and P-E linkages in small scale </w:t>
      </w:r>
      <w:r w:rsidR="006444B4">
        <w:rPr>
          <w:rFonts w:ascii="Myriad Pro" w:hAnsi="Myriad Pro"/>
          <w:sz w:val="24"/>
          <w:szCs w:val="24"/>
        </w:rPr>
        <w:t>mining</w:t>
      </w:r>
      <w:r w:rsidRPr="00EF6BE3">
        <w:rPr>
          <w:rFonts w:ascii="Myriad Pro" w:hAnsi="Myriad Pro"/>
          <w:sz w:val="24"/>
          <w:szCs w:val="24"/>
        </w:rPr>
        <w:t xml:space="preserve">. </w:t>
      </w:r>
      <w:r w:rsidR="008E3007" w:rsidRPr="00EF6BE3">
        <w:rPr>
          <w:rFonts w:ascii="Myriad Pro" w:hAnsi="Myriad Pro"/>
          <w:sz w:val="24"/>
          <w:szCs w:val="24"/>
        </w:rPr>
        <w:t>The seminar programme</w:t>
      </w:r>
      <w:r w:rsidR="00FF301F">
        <w:rPr>
          <w:rFonts w:ascii="Myriad Pro" w:hAnsi="Myriad Pro"/>
          <w:sz w:val="24"/>
          <w:szCs w:val="24"/>
        </w:rPr>
        <w:t xml:space="preserve"> </w:t>
      </w:r>
      <w:r w:rsidR="008E3007" w:rsidRPr="00EF6BE3">
        <w:rPr>
          <w:rFonts w:ascii="Myriad Pro" w:hAnsi="Myriad Pro"/>
          <w:sz w:val="24"/>
          <w:szCs w:val="24"/>
        </w:rPr>
        <w:t xml:space="preserve">included exchange of experiences and good practices </w:t>
      </w:r>
      <w:r>
        <w:rPr>
          <w:rFonts w:ascii="Myriad Pro" w:hAnsi="Myriad Pro"/>
          <w:sz w:val="24"/>
          <w:szCs w:val="24"/>
        </w:rPr>
        <w:t xml:space="preserve">on </w:t>
      </w:r>
      <w:r w:rsidR="00A14A7A">
        <w:rPr>
          <w:rFonts w:ascii="Myriad Pro" w:hAnsi="Myriad Pro"/>
          <w:sz w:val="24"/>
          <w:szCs w:val="24"/>
        </w:rPr>
        <w:t>women’s</w:t>
      </w:r>
      <w:r>
        <w:rPr>
          <w:rFonts w:ascii="Myriad Pro" w:hAnsi="Myriad Pro"/>
          <w:sz w:val="24"/>
          <w:szCs w:val="24"/>
        </w:rPr>
        <w:t xml:space="preserve"> empowerment </w:t>
      </w:r>
      <w:r w:rsidR="008E3007" w:rsidRPr="00EF6BE3">
        <w:rPr>
          <w:rFonts w:ascii="Myriad Pro" w:hAnsi="Myriad Pro"/>
          <w:sz w:val="24"/>
          <w:szCs w:val="24"/>
        </w:rPr>
        <w:t xml:space="preserve">and gender issues in small scale </w:t>
      </w:r>
      <w:r>
        <w:rPr>
          <w:rFonts w:ascii="Myriad Pro" w:hAnsi="Myriad Pro"/>
          <w:sz w:val="24"/>
          <w:szCs w:val="24"/>
        </w:rPr>
        <w:t>mining.</w:t>
      </w:r>
    </w:p>
    <w:p w:rsidR="008C00D3" w:rsidRPr="002875B9" w:rsidRDefault="008C00D3" w:rsidP="008C00D3">
      <w:pPr>
        <w:pStyle w:val="ListParagraph"/>
        <w:spacing w:after="0" w:line="240" w:lineRule="auto"/>
        <w:ind w:left="0"/>
        <w:rPr>
          <w:rFonts w:ascii="Myriad Pro" w:hAnsi="Myriad Pro"/>
          <w:b/>
          <w:sz w:val="24"/>
          <w:szCs w:val="24"/>
        </w:rPr>
      </w:pPr>
    </w:p>
    <w:p w:rsidR="008C00D3" w:rsidRPr="00AB46F6" w:rsidRDefault="008C00D3" w:rsidP="003C47A4">
      <w:pPr>
        <w:pStyle w:val="Heading1"/>
      </w:pPr>
      <w:bookmarkStart w:id="9" w:name="_Toc341439791"/>
      <w:r w:rsidRPr="00AB46F6">
        <w:t>Risk Management</w:t>
      </w:r>
      <w:bookmarkEnd w:id="9"/>
      <w:r w:rsidRPr="00AB46F6">
        <w:t xml:space="preserve"> </w:t>
      </w:r>
    </w:p>
    <w:p w:rsidR="00370FD9" w:rsidRDefault="00BB04C6" w:rsidP="00533D29">
      <w:pPr>
        <w:pStyle w:val="ListParagraph"/>
        <w:spacing w:after="0" w:line="240" w:lineRule="auto"/>
        <w:ind w:left="0"/>
        <w:jc w:val="both"/>
        <w:rPr>
          <w:rFonts w:ascii="Myriad Pro" w:hAnsi="Myriad Pro"/>
          <w:sz w:val="24"/>
          <w:szCs w:val="24"/>
        </w:rPr>
      </w:pPr>
      <w:r>
        <w:rPr>
          <w:rFonts w:ascii="Myriad Pro" w:hAnsi="Myriad Pro"/>
          <w:sz w:val="24"/>
          <w:szCs w:val="24"/>
        </w:rPr>
        <w:t>During the review period the</w:t>
      </w:r>
      <w:r w:rsidR="003C4210">
        <w:rPr>
          <w:rFonts w:ascii="Myriad Pro" w:hAnsi="Myriad Pro"/>
          <w:sz w:val="24"/>
          <w:szCs w:val="24"/>
        </w:rPr>
        <w:t xml:space="preserve"> main</w:t>
      </w:r>
      <w:r>
        <w:rPr>
          <w:rFonts w:ascii="Myriad Pro" w:hAnsi="Myriad Pro"/>
          <w:sz w:val="24"/>
          <w:szCs w:val="24"/>
        </w:rPr>
        <w:t xml:space="preserve"> project</w:t>
      </w:r>
      <w:r w:rsidR="003C4210">
        <w:rPr>
          <w:rFonts w:ascii="Myriad Pro" w:hAnsi="Myriad Pro"/>
          <w:sz w:val="24"/>
          <w:szCs w:val="24"/>
        </w:rPr>
        <w:t xml:space="preserve"> risk</w:t>
      </w:r>
      <w:r>
        <w:rPr>
          <w:rFonts w:ascii="Myriad Pro" w:hAnsi="Myriad Pro"/>
          <w:sz w:val="24"/>
          <w:szCs w:val="24"/>
        </w:rPr>
        <w:t xml:space="preserve"> has been underperformance, mostly due to internal factors </w:t>
      </w:r>
      <w:r w:rsidR="00E7321B">
        <w:rPr>
          <w:rFonts w:ascii="Myriad Pro" w:hAnsi="Myriad Pro"/>
          <w:sz w:val="24"/>
          <w:szCs w:val="24"/>
        </w:rPr>
        <w:t>including</w:t>
      </w:r>
      <w:r>
        <w:rPr>
          <w:rFonts w:ascii="Myriad Pro" w:hAnsi="Myriad Pro"/>
          <w:sz w:val="24"/>
          <w:szCs w:val="24"/>
        </w:rPr>
        <w:t xml:space="preserve"> delays </w:t>
      </w:r>
      <w:r w:rsidR="003C4210">
        <w:rPr>
          <w:rFonts w:ascii="Myriad Pro" w:hAnsi="Myriad Pro"/>
          <w:sz w:val="24"/>
          <w:szCs w:val="24"/>
        </w:rPr>
        <w:t>regarding</w:t>
      </w:r>
      <w:r>
        <w:rPr>
          <w:rFonts w:ascii="Myriad Pro" w:hAnsi="Myriad Pro"/>
          <w:sz w:val="24"/>
          <w:szCs w:val="24"/>
        </w:rPr>
        <w:t xml:space="preserve"> transfer of funds. </w:t>
      </w:r>
      <w:r w:rsidR="00EB75F8" w:rsidRPr="00EB75F8">
        <w:rPr>
          <w:rFonts w:ascii="Myriad Pro" w:hAnsi="Myriad Pro"/>
          <w:sz w:val="24"/>
          <w:szCs w:val="24"/>
        </w:rPr>
        <w:t>Late disbursements and other problems related to</w:t>
      </w:r>
      <w:r w:rsidR="003C4210">
        <w:rPr>
          <w:rFonts w:ascii="Myriad Pro" w:hAnsi="Myriad Pro"/>
          <w:sz w:val="24"/>
          <w:szCs w:val="24"/>
        </w:rPr>
        <w:t xml:space="preserve"> the</w:t>
      </w:r>
      <w:r w:rsidR="00EB75F8" w:rsidRPr="00EB75F8">
        <w:rPr>
          <w:rFonts w:ascii="Myriad Pro" w:hAnsi="Myriad Pro"/>
          <w:sz w:val="24"/>
          <w:szCs w:val="24"/>
        </w:rPr>
        <w:t xml:space="preserve"> availability of funds have caused implementation delays </w:t>
      </w:r>
      <w:r w:rsidR="00AB133B">
        <w:rPr>
          <w:rFonts w:ascii="Myriad Pro" w:hAnsi="Myriad Pro"/>
          <w:sz w:val="24"/>
          <w:szCs w:val="24"/>
        </w:rPr>
        <w:t xml:space="preserve">in relation </w:t>
      </w:r>
      <w:r w:rsidR="00EB75F8" w:rsidRPr="00EB75F8">
        <w:rPr>
          <w:rFonts w:ascii="Myriad Pro" w:hAnsi="Myriad Pro"/>
          <w:sz w:val="24"/>
          <w:szCs w:val="24"/>
        </w:rPr>
        <w:t xml:space="preserve">to the 2012 annual </w:t>
      </w:r>
      <w:proofErr w:type="spellStart"/>
      <w:r w:rsidR="00EB75F8" w:rsidRPr="00EB75F8">
        <w:rPr>
          <w:rFonts w:ascii="Myriad Pro" w:hAnsi="Myriad Pro"/>
          <w:sz w:val="24"/>
          <w:szCs w:val="24"/>
        </w:rPr>
        <w:t>workplan</w:t>
      </w:r>
      <w:proofErr w:type="spellEnd"/>
      <w:r w:rsidR="00EB75F8" w:rsidRPr="00EB75F8">
        <w:rPr>
          <w:rFonts w:ascii="Myriad Pro" w:hAnsi="Myriad Pro"/>
          <w:sz w:val="24"/>
          <w:szCs w:val="24"/>
        </w:rPr>
        <w:t xml:space="preserve">. Additional delays with the implementation of </w:t>
      </w:r>
      <w:r w:rsidR="00EB75F8">
        <w:rPr>
          <w:rFonts w:ascii="Myriad Pro" w:hAnsi="Myriad Pro"/>
          <w:sz w:val="24"/>
          <w:szCs w:val="24"/>
        </w:rPr>
        <w:t>the study on Economic Instruments</w:t>
      </w:r>
      <w:r w:rsidR="00EB75F8" w:rsidRPr="00EB75F8">
        <w:rPr>
          <w:rFonts w:ascii="Myriad Pro" w:hAnsi="Myriad Pro"/>
          <w:sz w:val="24"/>
          <w:szCs w:val="24"/>
        </w:rPr>
        <w:t xml:space="preserve"> have been caused due to limited availability of the </w:t>
      </w:r>
      <w:r w:rsidR="00EB75F8">
        <w:rPr>
          <w:rFonts w:ascii="Myriad Pro" w:hAnsi="Myriad Pro"/>
          <w:sz w:val="24"/>
          <w:szCs w:val="24"/>
        </w:rPr>
        <w:t xml:space="preserve">originally </w:t>
      </w:r>
      <w:r w:rsidR="00EB75F8" w:rsidRPr="00EB75F8">
        <w:rPr>
          <w:rFonts w:ascii="Myriad Pro" w:hAnsi="Myriad Pro"/>
          <w:sz w:val="24"/>
          <w:szCs w:val="24"/>
        </w:rPr>
        <w:t>selected national consultant</w:t>
      </w:r>
      <w:r w:rsidR="00EB75F8">
        <w:rPr>
          <w:rFonts w:ascii="Myriad Pro" w:hAnsi="Myriad Pro"/>
          <w:sz w:val="24"/>
          <w:szCs w:val="24"/>
        </w:rPr>
        <w:t xml:space="preserve"> and </w:t>
      </w:r>
      <w:r w:rsidR="00AB133B">
        <w:rPr>
          <w:rFonts w:ascii="Myriad Pro" w:hAnsi="Myriad Pro"/>
          <w:sz w:val="24"/>
          <w:szCs w:val="24"/>
        </w:rPr>
        <w:t xml:space="preserve">the </w:t>
      </w:r>
      <w:r w:rsidR="00EB75F8">
        <w:rPr>
          <w:rFonts w:ascii="Myriad Pro" w:hAnsi="Myriad Pro"/>
          <w:sz w:val="24"/>
          <w:szCs w:val="24"/>
        </w:rPr>
        <w:t xml:space="preserve">delays </w:t>
      </w:r>
      <w:r w:rsidR="00AB133B">
        <w:rPr>
          <w:rFonts w:ascii="Myriad Pro" w:hAnsi="Myriad Pro"/>
          <w:sz w:val="24"/>
          <w:szCs w:val="24"/>
        </w:rPr>
        <w:t>related to</w:t>
      </w:r>
      <w:r w:rsidR="00EB75F8">
        <w:rPr>
          <w:rFonts w:ascii="Myriad Pro" w:hAnsi="Myriad Pro"/>
          <w:sz w:val="24"/>
          <w:szCs w:val="24"/>
        </w:rPr>
        <w:t xml:space="preserve"> </w:t>
      </w:r>
      <w:r w:rsidR="00AB133B">
        <w:rPr>
          <w:rFonts w:ascii="Myriad Pro" w:hAnsi="Myriad Pro"/>
          <w:sz w:val="24"/>
          <w:szCs w:val="24"/>
        </w:rPr>
        <w:t xml:space="preserve">the </w:t>
      </w:r>
      <w:r w:rsidR="00EB75F8">
        <w:rPr>
          <w:rFonts w:ascii="Myriad Pro" w:hAnsi="Myriad Pro"/>
          <w:sz w:val="24"/>
          <w:szCs w:val="24"/>
        </w:rPr>
        <w:t>r</w:t>
      </w:r>
      <w:r w:rsidR="00C74881">
        <w:rPr>
          <w:rFonts w:ascii="Myriad Pro" w:hAnsi="Myriad Pro"/>
          <w:sz w:val="24"/>
          <w:szCs w:val="24"/>
        </w:rPr>
        <w:t xml:space="preserve">ecruitment process for </w:t>
      </w:r>
      <w:r w:rsidR="00AB133B">
        <w:rPr>
          <w:rFonts w:ascii="Myriad Pro" w:hAnsi="Myriad Pro"/>
          <w:sz w:val="24"/>
          <w:szCs w:val="24"/>
        </w:rPr>
        <w:t>a</w:t>
      </w:r>
      <w:r w:rsidR="00C74881">
        <w:rPr>
          <w:rFonts w:ascii="Myriad Pro" w:hAnsi="Myriad Pro"/>
          <w:sz w:val="24"/>
          <w:szCs w:val="24"/>
        </w:rPr>
        <w:t xml:space="preserve"> subs</w:t>
      </w:r>
      <w:r w:rsidR="00EB75F8">
        <w:rPr>
          <w:rFonts w:ascii="Myriad Pro" w:hAnsi="Myriad Pro"/>
          <w:sz w:val="24"/>
          <w:szCs w:val="24"/>
        </w:rPr>
        <w:t>titution</w:t>
      </w:r>
      <w:r w:rsidR="00EB75F8" w:rsidRPr="00EB75F8">
        <w:rPr>
          <w:rFonts w:ascii="Myriad Pro" w:hAnsi="Myriad Pro"/>
          <w:sz w:val="24"/>
          <w:szCs w:val="24"/>
        </w:rPr>
        <w:t>.</w:t>
      </w:r>
      <w:r w:rsidR="00C74881">
        <w:rPr>
          <w:rFonts w:ascii="Myriad Pro" w:hAnsi="Myriad Pro"/>
          <w:sz w:val="24"/>
          <w:szCs w:val="24"/>
        </w:rPr>
        <w:t xml:space="preserve"> </w:t>
      </w:r>
      <w:r w:rsidR="00533D29">
        <w:rPr>
          <w:rFonts w:ascii="Myriad Pro" w:hAnsi="Myriad Pro"/>
          <w:sz w:val="24"/>
          <w:szCs w:val="24"/>
        </w:rPr>
        <w:t xml:space="preserve">Delays of some activities, like consolidation and of </w:t>
      </w:r>
      <w:r w:rsidR="00533D29" w:rsidRPr="00261E7C">
        <w:rPr>
          <w:rFonts w:ascii="Myriad Pro" w:hAnsi="Myriad Pro"/>
          <w:sz w:val="24"/>
          <w:szCs w:val="24"/>
        </w:rPr>
        <w:t>alignment of the methodological guidelines on land use and management plans and environmental</w:t>
      </w:r>
      <w:r w:rsidR="00533D29">
        <w:rPr>
          <w:rFonts w:ascii="Myriad Pro" w:hAnsi="Myriad Pro"/>
          <w:sz w:val="24"/>
          <w:szCs w:val="24"/>
        </w:rPr>
        <w:t xml:space="preserve"> profiles has been delayed due to internal re-prioritisation (by DNGA in this case). </w:t>
      </w:r>
    </w:p>
    <w:p w:rsidR="00EB75F8" w:rsidRDefault="00EB75F8" w:rsidP="00BB04C6">
      <w:pPr>
        <w:pStyle w:val="ListParagraph"/>
        <w:spacing w:after="0" w:line="240" w:lineRule="auto"/>
        <w:ind w:left="0"/>
        <w:jc w:val="both"/>
        <w:rPr>
          <w:rFonts w:ascii="Myriad Pro" w:hAnsi="Myriad Pro"/>
          <w:sz w:val="24"/>
          <w:szCs w:val="24"/>
        </w:rPr>
      </w:pPr>
    </w:p>
    <w:p w:rsidR="00E55D8E" w:rsidRDefault="00E55D8E" w:rsidP="00E55D8E">
      <w:pPr>
        <w:pStyle w:val="ListParagraph"/>
        <w:spacing w:after="0" w:line="240" w:lineRule="auto"/>
        <w:ind w:left="0"/>
        <w:jc w:val="both"/>
        <w:rPr>
          <w:rFonts w:ascii="Myriad Pro" w:hAnsi="Myriad Pro"/>
          <w:sz w:val="24"/>
          <w:szCs w:val="24"/>
        </w:rPr>
      </w:pPr>
      <w:r w:rsidRPr="00E55D8E">
        <w:rPr>
          <w:rFonts w:ascii="Myriad Pro" w:hAnsi="Myriad Pro"/>
          <w:sz w:val="24"/>
          <w:szCs w:val="24"/>
        </w:rPr>
        <w:t xml:space="preserve">As </w:t>
      </w:r>
      <w:r w:rsidR="00AB133B">
        <w:rPr>
          <w:rFonts w:ascii="Myriad Pro" w:hAnsi="Myriad Pro"/>
          <w:sz w:val="24"/>
          <w:szCs w:val="24"/>
        </w:rPr>
        <w:t>a</w:t>
      </w:r>
      <w:r w:rsidRPr="00E55D8E">
        <w:rPr>
          <w:rFonts w:ascii="Myriad Pro" w:hAnsi="Myriad Pro"/>
          <w:sz w:val="24"/>
          <w:szCs w:val="24"/>
        </w:rPr>
        <w:t xml:space="preserve"> result a number of activities were implemented outside the originally planned period (as compared to the AWP 2012)</w:t>
      </w:r>
      <w:r w:rsidR="00F367F2">
        <w:rPr>
          <w:rFonts w:ascii="Myriad Pro" w:hAnsi="Myriad Pro"/>
          <w:sz w:val="24"/>
          <w:szCs w:val="24"/>
        </w:rPr>
        <w:t xml:space="preserve"> or postponed to be finalised in 2013</w:t>
      </w:r>
      <w:r w:rsidRPr="00E55D8E">
        <w:rPr>
          <w:rFonts w:ascii="Myriad Pro" w:hAnsi="Myriad Pro"/>
          <w:sz w:val="24"/>
          <w:szCs w:val="24"/>
        </w:rPr>
        <w:t xml:space="preserve">. For example, development of </w:t>
      </w:r>
      <w:r w:rsidRPr="00F367F2">
        <w:rPr>
          <w:rFonts w:ascii="Myriad Pro" w:hAnsi="Myriad Pro"/>
          <w:sz w:val="24"/>
          <w:szCs w:val="24"/>
        </w:rPr>
        <w:t xml:space="preserve">the Mainstreaming Manual by </w:t>
      </w:r>
      <w:r w:rsidR="00AB133B" w:rsidRPr="00F367F2">
        <w:rPr>
          <w:rFonts w:ascii="Myriad Pro" w:hAnsi="Myriad Pro"/>
          <w:sz w:val="24"/>
          <w:szCs w:val="24"/>
        </w:rPr>
        <w:t xml:space="preserve">the </w:t>
      </w:r>
      <w:r w:rsidRPr="00F367F2">
        <w:rPr>
          <w:rFonts w:ascii="Myriad Pro" w:hAnsi="Myriad Pro"/>
          <w:sz w:val="24"/>
          <w:szCs w:val="24"/>
        </w:rPr>
        <w:t>MPD, monitoring process of the demonstration projects, the</w:t>
      </w:r>
      <w:r w:rsidRPr="00E55D8E">
        <w:rPr>
          <w:rFonts w:ascii="Myriad Pro" w:hAnsi="Myriad Pro"/>
          <w:sz w:val="24"/>
          <w:szCs w:val="24"/>
        </w:rPr>
        <w:t xml:space="preserve"> launch of the environmental profile of Pemba and the PEER training. This created further difficulties to ensure full engagement of </w:t>
      </w:r>
      <w:r w:rsidR="00AB133B">
        <w:rPr>
          <w:rFonts w:ascii="Myriad Pro" w:hAnsi="Myriad Pro"/>
          <w:sz w:val="24"/>
          <w:szCs w:val="24"/>
        </w:rPr>
        <w:t xml:space="preserve">the </w:t>
      </w:r>
      <w:r w:rsidRPr="00E55D8E">
        <w:rPr>
          <w:rFonts w:ascii="Myriad Pro" w:hAnsi="Myriad Pro"/>
          <w:sz w:val="24"/>
          <w:szCs w:val="24"/>
        </w:rPr>
        <w:t xml:space="preserve">PEI team and consultants in the execution of these activities. </w:t>
      </w:r>
    </w:p>
    <w:p w:rsidR="00E55D8E" w:rsidRDefault="00E55D8E" w:rsidP="008C00D3">
      <w:pPr>
        <w:pStyle w:val="ListParagraph"/>
        <w:spacing w:after="0" w:line="240" w:lineRule="auto"/>
        <w:ind w:left="0"/>
        <w:rPr>
          <w:rFonts w:ascii="Myriad Pro" w:hAnsi="Myriad Pro"/>
          <w:sz w:val="24"/>
          <w:szCs w:val="24"/>
        </w:rPr>
      </w:pPr>
    </w:p>
    <w:p w:rsidR="00BB04C6" w:rsidRDefault="0032790A" w:rsidP="00BB04C6">
      <w:pPr>
        <w:pStyle w:val="ListParagraph"/>
        <w:spacing w:after="0" w:line="240" w:lineRule="auto"/>
        <w:ind w:left="0"/>
        <w:jc w:val="both"/>
        <w:rPr>
          <w:rFonts w:ascii="Myriad Pro" w:hAnsi="Myriad Pro"/>
          <w:sz w:val="24"/>
          <w:szCs w:val="24"/>
        </w:rPr>
      </w:pPr>
      <w:r w:rsidRPr="001469A3">
        <w:rPr>
          <w:rFonts w:ascii="Myriad Pro" w:hAnsi="Myriad Pro"/>
          <w:sz w:val="24"/>
          <w:szCs w:val="24"/>
        </w:rPr>
        <w:t>Taking into account the soon closure of the PEI Phase II in Mozambique, the PEI team recognized in time that any delays may affect the sustainability of the preliminary results achieved in the project. In response to this risk, the PEI Mozambique team has worked proactively with UNDP CO to ensure that the GHD Programme, whose implementation has started in 2012, can ensure the continuity of the P-E mainstreaming.</w:t>
      </w:r>
      <w:r w:rsidR="00BB04C6">
        <w:rPr>
          <w:rFonts w:ascii="Myriad Pro" w:hAnsi="Myriad Pro"/>
          <w:sz w:val="24"/>
          <w:szCs w:val="24"/>
        </w:rPr>
        <w:t xml:space="preserve"> </w:t>
      </w:r>
    </w:p>
    <w:p w:rsidR="00C17F7B" w:rsidRPr="00E55D8E" w:rsidRDefault="00C17F7B" w:rsidP="00E55D8E">
      <w:pPr>
        <w:pStyle w:val="ListParagraph"/>
        <w:spacing w:after="0" w:line="240" w:lineRule="auto"/>
        <w:ind w:left="0"/>
        <w:jc w:val="both"/>
        <w:rPr>
          <w:rFonts w:ascii="Myriad Pro" w:hAnsi="Myriad Pro"/>
          <w:sz w:val="24"/>
          <w:szCs w:val="24"/>
        </w:rPr>
      </w:pPr>
    </w:p>
    <w:p w:rsidR="008C00D3" w:rsidRPr="00D935D2" w:rsidRDefault="008C00D3" w:rsidP="003C47A4">
      <w:pPr>
        <w:pStyle w:val="Heading1"/>
      </w:pPr>
      <w:bookmarkStart w:id="10" w:name="_Toc341439792"/>
      <w:r w:rsidRPr="00D935D2">
        <w:t>Partnerships</w:t>
      </w:r>
      <w:bookmarkEnd w:id="10"/>
      <w:r w:rsidRPr="00D935D2">
        <w:t xml:space="preserve"> </w:t>
      </w:r>
    </w:p>
    <w:p w:rsidR="00AF7EAF" w:rsidRDefault="00AF7EAF" w:rsidP="00202CD9">
      <w:pPr>
        <w:pStyle w:val="ListParagraph"/>
        <w:spacing w:after="0" w:line="240" w:lineRule="auto"/>
        <w:ind w:left="0"/>
        <w:jc w:val="both"/>
        <w:rPr>
          <w:rFonts w:ascii="Myriad Pro" w:hAnsi="Myriad Pro"/>
          <w:sz w:val="24"/>
          <w:szCs w:val="24"/>
        </w:rPr>
      </w:pPr>
    </w:p>
    <w:p w:rsidR="00F50D79" w:rsidRPr="005C6981" w:rsidRDefault="00AF7EAF" w:rsidP="00AF7EAF">
      <w:pPr>
        <w:pStyle w:val="ListParagraph"/>
        <w:spacing w:after="0" w:line="240" w:lineRule="auto"/>
        <w:ind w:left="0"/>
        <w:jc w:val="both"/>
        <w:rPr>
          <w:rFonts w:ascii="Myriad Pro" w:hAnsi="Myriad Pro"/>
          <w:sz w:val="24"/>
          <w:szCs w:val="24"/>
        </w:rPr>
      </w:pPr>
      <w:r w:rsidRPr="00AF7EAF">
        <w:rPr>
          <w:rFonts w:ascii="Myriad Pro" w:hAnsi="Myriad Pro"/>
          <w:sz w:val="24"/>
          <w:szCs w:val="24"/>
        </w:rPr>
        <w:t>PEI II in Mozambique is implemented by UNDP Mozambique and executed by MICOA (the Implementing Partner) under</w:t>
      </w:r>
      <w:r w:rsidR="00AB133B">
        <w:rPr>
          <w:rFonts w:ascii="Myriad Pro" w:hAnsi="Myriad Pro"/>
          <w:sz w:val="24"/>
          <w:szCs w:val="24"/>
        </w:rPr>
        <w:t xml:space="preserve"> the</w:t>
      </w:r>
      <w:r w:rsidRPr="00AF7EAF">
        <w:rPr>
          <w:rFonts w:ascii="Myriad Pro" w:hAnsi="Myriad Pro"/>
          <w:sz w:val="24"/>
          <w:szCs w:val="24"/>
        </w:rPr>
        <w:t xml:space="preserve"> joint overall MICOA - MPD management. </w:t>
      </w:r>
      <w:r w:rsidRPr="005C6981">
        <w:rPr>
          <w:rFonts w:ascii="Myriad Pro" w:hAnsi="Myriad Pro"/>
          <w:sz w:val="24"/>
          <w:szCs w:val="24"/>
        </w:rPr>
        <w:t>MPD has taken the lead for some activities directly linked to responsibilities of</w:t>
      </w:r>
      <w:r w:rsidR="00AB133B">
        <w:rPr>
          <w:rFonts w:ascii="Myriad Pro" w:hAnsi="Myriad Pro"/>
          <w:sz w:val="24"/>
          <w:szCs w:val="24"/>
        </w:rPr>
        <w:t xml:space="preserve"> the</w:t>
      </w:r>
      <w:r w:rsidR="009258C7">
        <w:rPr>
          <w:rFonts w:ascii="Myriad Pro" w:hAnsi="Myriad Pro"/>
          <w:sz w:val="24"/>
          <w:szCs w:val="24"/>
        </w:rPr>
        <w:t xml:space="preserve"> MPD;</w:t>
      </w:r>
      <w:r w:rsidR="001469A3">
        <w:rPr>
          <w:rFonts w:ascii="Myriad Pro" w:hAnsi="Myriad Pro"/>
          <w:sz w:val="24"/>
          <w:szCs w:val="24"/>
        </w:rPr>
        <w:t xml:space="preserve"> during the 2012,</w:t>
      </w:r>
      <w:r w:rsidRPr="005C6981">
        <w:rPr>
          <w:rFonts w:ascii="Myriad Pro" w:hAnsi="Myriad Pro"/>
          <w:sz w:val="24"/>
          <w:szCs w:val="24"/>
        </w:rPr>
        <w:t xml:space="preserve"> </w:t>
      </w:r>
      <w:r w:rsidR="009258C7">
        <w:rPr>
          <w:rFonts w:ascii="Myriad Pro" w:hAnsi="Myriad Pro"/>
          <w:sz w:val="24"/>
          <w:szCs w:val="24"/>
        </w:rPr>
        <w:t xml:space="preserve">initiating </w:t>
      </w:r>
      <w:r w:rsidRPr="005C6981">
        <w:rPr>
          <w:rFonts w:ascii="Myriad Pro" w:hAnsi="Myriad Pro"/>
          <w:sz w:val="24"/>
          <w:szCs w:val="24"/>
        </w:rPr>
        <w:t>the development of the Mainstreaming Manual</w:t>
      </w:r>
      <w:r w:rsidR="003C47A4">
        <w:rPr>
          <w:rFonts w:ascii="Myriad Pro" w:hAnsi="Myriad Pro"/>
          <w:sz w:val="24"/>
          <w:szCs w:val="24"/>
        </w:rPr>
        <w:t>.</w:t>
      </w:r>
    </w:p>
    <w:p w:rsidR="00F50D79" w:rsidRPr="005C6981" w:rsidRDefault="00F50D79" w:rsidP="00AF7EAF">
      <w:pPr>
        <w:pStyle w:val="ListParagraph"/>
        <w:spacing w:after="0" w:line="240" w:lineRule="auto"/>
        <w:ind w:left="0"/>
        <w:jc w:val="both"/>
        <w:rPr>
          <w:rFonts w:ascii="Myriad Pro" w:hAnsi="Myriad Pro"/>
          <w:sz w:val="24"/>
          <w:szCs w:val="24"/>
        </w:rPr>
      </w:pPr>
    </w:p>
    <w:p w:rsidR="00AF7EAF" w:rsidRPr="005C6981" w:rsidRDefault="00AF7EAF" w:rsidP="00AF7EAF">
      <w:pPr>
        <w:pStyle w:val="ListParagraph"/>
        <w:spacing w:after="0" w:line="240" w:lineRule="auto"/>
        <w:ind w:left="0"/>
        <w:jc w:val="both"/>
        <w:rPr>
          <w:rFonts w:ascii="Myriad Pro" w:hAnsi="Myriad Pro"/>
          <w:sz w:val="24"/>
          <w:szCs w:val="24"/>
        </w:rPr>
      </w:pPr>
      <w:r w:rsidRPr="005C6981">
        <w:rPr>
          <w:rFonts w:ascii="Myriad Pro" w:hAnsi="Myriad Pro"/>
          <w:sz w:val="24"/>
          <w:szCs w:val="24"/>
        </w:rPr>
        <w:t>Selected components have been executed directly under</w:t>
      </w:r>
      <w:r w:rsidR="00AB133B">
        <w:rPr>
          <w:rFonts w:ascii="Myriad Pro" w:hAnsi="Myriad Pro"/>
          <w:sz w:val="24"/>
          <w:szCs w:val="24"/>
        </w:rPr>
        <w:t xml:space="preserve"> the</w:t>
      </w:r>
      <w:r w:rsidRPr="005C6981">
        <w:rPr>
          <w:rFonts w:ascii="Myriad Pro" w:hAnsi="Myriad Pro"/>
          <w:sz w:val="24"/>
          <w:szCs w:val="24"/>
        </w:rPr>
        <w:t xml:space="preserve"> UNDP National Execution procedures, for example, the Public Environmental Expenditure Review and the study on Economic Instruments. UNEP has assisted through inputs of the PEI Africa staff and through recruitment of an international expert to support the work of the PEI implementation team in Mozambique. </w:t>
      </w:r>
    </w:p>
    <w:p w:rsidR="00AF7EAF" w:rsidRPr="005C6981" w:rsidRDefault="00AF7EAF" w:rsidP="00AF7EAF">
      <w:pPr>
        <w:pStyle w:val="ListParagraph"/>
        <w:spacing w:after="0" w:line="240" w:lineRule="auto"/>
        <w:ind w:left="0"/>
        <w:jc w:val="both"/>
        <w:rPr>
          <w:rFonts w:ascii="Myriad Pro" w:hAnsi="Myriad Pro"/>
          <w:sz w:val="24"/>
          <w:szCs w:val="24"/>
        </w:rPr>
      </w:pPr>
    </w:p>
    <w:p w:rsidR="00AF7EAF" w:rsidRDefault="00AF7EAF" w:rsidP="00ED1AFC">
      <w:pPr>
        <w:pStyle w:val="ListParagraph"/>
        <w:spacing w:after="0" w:line="240" w:lineRule="auto"/>
        <w:ind w:left="0"/>
        <w:jc w:val="both"/>
        <w:rPr>
          <w:rFonts w:ascii="Myriad Pro" w:hAnsi="Myriad Pro"/>
          <w:sz w:val="24"/>
          <w:szCs w:val="24"/>
        </w:rPr>
      </w:pPr>
      <w:r w:rsidRPr="005C6981">
        <w:rPr>
          <w:rFonts w:ascii="Myriad Pro" w:hAnsi="Myriad Pro"/>
          <w:sz w:val="24"/>
          <w:szCs w:val="24"/>
        </w:rPr>
        <w:t>PEI has been working in partnership with other UNDP programmes in Mozambique. The closest links have been established with the Africa Adaptation Programme</w:t>
      </w:r>
      <w:r w:rsidR="00ED1AFC">
        <w:rPr>
          <w:rFonts w:ascii="Myriad Pro" w:hAnsi="Myriad Pro"/>
          <w:sz w:val="24"/>
          <w:szCs w:val="24"/>
        </w:rPr>
        <w:t>, UN</w:t>
      </w:r>
      <w:r w:rsidR="00421EEF">
        <w:rPr>
          <w:rFonts w:ascii="Myriad Pro" w:hAnsi="Myriad Pro"/>
          <w:sz w:val="24"/>
          <w:szCs w:val="24"/>
        </w:rPr>
        <w:t xml:space="preserve"> Joint Programme</w:t>
      </w:r>
      <w:r w:rsidR="00ED1AFC">
        <w:rPr>
          <w:rFonts w:ascii="Myriad Pro" w:hAnsi="Myriad Pro"/>
          <w:sz w:val="24"/>
          <w:szCs w:val="24"/>
        </w:rPr>
        <w:t xml:space="preserve"> and the UNDP/GEF Small Grants Programme. </w:t>
      </w:r>
      <w:r w:rsidR="00F50D79" w:rsidRPr="005C6981">
        <w:rPr>
          <w:rFonts w:ascii="Myriad Pro" w:hAnsi="Myriad Pro"/>
          <w:sz w:val="24"/>
          <w:szCs w:val="24"/>
        </w:rPr>
        <w:t>The value added of such</w:t>
      </w:r>
      <w:r w:rsidR="00AB133B">
        <w:rPr>
          <w:rFonts w:ascii="Myriad Pro" w:hAnsi="Myriad Pro"/>
          <w:sz w:val="24"/>
          <w:szCs w:val="24"/>
        </w:rPr>
        <w:t xml:space="preserve"> a</w:t>
      </w:r>
      <w:r w:rsidR="00F50D79" w:rsidRPr="005C6981">
        <w:rPr>
          <w:rFonts w:ascii="Myriad Pro" w:hAnsi="Myriad Pro"/>
          <w:sz w:val="24"/>
          <w:szCs w:val="24"/>
        </w:rPr>
        <w:t xml:space="preserve"> partnership has been demonstrated through the development of the </w:t>
      </w:r>
      <w:r w:rsidR="00692665">
        <w:rPr>
          <w:rFonts w:ascii="Myriad Pro" w:hAnsi="Myriad Pro"/>
          <w:sz w:val="24"/>
          <w:szCs w:val="24"/>
        </w:rPr>
        <w:t>GHD</w:t>
      </w:r>
      <w:r w:rsidR="004C0EC2">
        <w:rPr>
          <w:rFonts w:ascii="Myriad Pro" w:hAnsi="Myriad Pro"/>
          <w:sz w:val="24"/>
          <w:szCs w:val="24"/>
        </w:rPr>
        <w:t xml:space="preserve"> </w:t>
      </w:r>
      <w:r w:rsidR="00F50D79" w:rsidRPr="005C6981">
        <w:rPr>
          <w:rFonts w:ascii="Myriad Pro" w:hAnsi="Myriad Pro"/>
          <w:sz w:val="24"/>
          <w:szCs w:val="24"/>
        </w:rPr>
        <w:t xml:space="preserve">Programme which incorporates the elements of </w:t>
      </w:r>
      <w:r w:rsidR="00AB133B">
        <w:rPr>
          <w:rFonts w:ascii="Myriad Pro" w:hAnsi="Myriad Pro"/>
          <w:sz w:val="24"/>
          <w:szCs w:val="24"/>
        </w:rPr>
        <w:t>P-E</w:t>
      </w:r>
      <w:r w:rsidR="00F50D79" w:rsidRPr="005C6981">
        <w:rPr>
          <w:rFonts w:ascii="Myriad Pro" w:hAnsi="Myriad Pro"/>
          <w:sz w:val="24"/>
          <w:szCs w:val="24"/>
        </w:rPr>
        <w:t xml:space="preserve"> mainstreaming as well as climate change and disaster risk reduction.</w:t>
      </w:r>
      <w:r w:rsidR="00ED1AFC">
        <w:rPr>
          <w:rFonts w:ascii="Myriad Pro" w:hAnsi="Myriad Pro"/>
          <w:sz w:val="24"/>
          <w:szCs w:val="24"/>
        </w:rPr>
        <w:t xml:space="preserve"> PEI has been working in partnership with UNDP/GEF Small Grants Programme throughout the PEI Mozambique Phase II on the implementation of the demonstration projects. During the review period one joint session on lessons learned through the implementation of the demonstration projects was carried out with the SGP to be followed up by preparation and dissemination of a joint publication on good practices</w:t>
      </w:r>
      <w:r w:rsidR="001469A3">
        <w:rPr>
          <w:rFonts w:ascii="Myriad Pro" w:hAnsi="Myriad Pro"/>
          <w:sz w:val="24"/>
          <w:szCs w:val="24"/>
        </w:rPr>
        <w:t xml:space="preserve"> in 2013</w:t>
      </w:r>
      <w:r w:rsidR="00ED1AFC">
        <w:rPr>
          <w:rFonts w:ascii="Myriad Pro" w:hAnsi="Myriad Pro"/>
          <w:sz w:val="24"/>
          <w:szCs w:val="24"/>
        </w:rPr>
        <w:t>.</w:t>
      </w:r>
    </w:p>
    <w:p w:rsidR="004006F7" w:rsidRDefault="004006F7" w:rsidP="00AF7EAF">
      <w:pPr>
        <w:pStyle w:val="ListParagraph"/>
        <w:spacing w:after="0" w:line="240" w:lineRule="auto"/>
        <w:ind w:left="0"/>
        <w:jc w:val="both"/>
        <w:rPr>
          <w:rFonts w:ascii="Myriad Pro" w:hAnsi="Myriad Pro"/>
          <w:sz w:val="24"/>
          <w:szCs w:val="24"/>
        </w:rPr>
      </w:pPr>
    </w:p>
    <w:p w:rsidR="004006F7" w:rsidRPr="005C6981" w:rsidRDefault="004006F7" w:rsidP="00AF7EAF">
      <w:pPr>
        <w:pStyle w:val="ListParagraph"/>
        <w:spacing w:after="0" w:line="240" w:lineRule="auto"/>
        <w:ind w:left="0"/>
        <w:jc w:val="both"/>
        <w:rPr>
          <w:rFonts w:ascii="Myriad Pro" w:hAnsi="Myriad Pro"/>
          <w:sz w:val="24"/>
          <w:szCs w:val="24"/>
        </w:rPr>
      </w:pPr>
      <w:r w:rsidRPr="004006F7">
        <w:rPr>
          <w:rFonts w:ascii="Myriad Pro" w:hAnsi="Myriad Pro"/>
          <w:sz w:val="24"/>
          <w:szCs w:val="24"/>
        </w:rPr>
        <w:t>PEI has supported the collaboration between MICOA and other UNEP programmes. During 2011 PEI facilitated the creation of a Small Scale Funding Agreement (SSFA) between UNEP and MICOA to support the National Coastal Strategic Environmental Assessment. As a result</w:t>
      </w:r>
      <w:r w:rsidR="001469A3">
        <w:rPr>
          <w:rFonts w:ascii="Myriad Pro" w:hAnsi="Myriad Pro"/>
          <w:sz w:val="24"/>
          <w:szCs w:val="24"/>
        </w:rPr>
        <w:t>,</w:t>
      </w:r>
      <w:r w:rsidRPr="004006F7">
        <w:rPr>
          <w:rFonts w:ascii="Myriad Pro" w:hAnsi="Myriad Pro"/>
          <w:sz w:val="24"/>
          <w:szCs w:val="24"/>
        </w:rPr>
        <w:t xml:space="preserve"> during the review period MICOA </w:t>
      </w:r>
      <w:r w:rsidR="00E7321B">
        <w:rPr>
          <w:rFonts w:ascii="Myriad Pro" w:hAnsi="Myriad Pro"/>
          <w:sz w:val="24"/>
          <w:szCs w:val="24"/>
        </w:rPr>
        <w:t>was able to carry</w:t>
      </w:r>
      <w:r w:rsidRPr="004006F7">
        <w:rPr>
          <w:rFonts w:ascii="Myriad Pro" w:hAnsi="Myriad Pro"/>
          <w:sz w:val="24"/>
          <w:szCs w:val="24"/>
        </w:rPr>
        <w:t xml:space="preserve"> out the training on Cost-Benefit analysis </w:t>
      </w:r>
      <w:r w:rsidR="00E7321B">
        <w:rPr>
          <w:rFonts w:ascii="Myriad Pro" w:hAnsi="Myriad Pro"/>
          <w:sz w:val="24"/>
          <w:szCs w:val="24"/>
        </w:rPr>
        <w:t>and will revise</w:t>
      </w:r>
      <w:r w:rsidRPr="004006F7">
        <w:rPr>
          <w:rFonts w:ascii="Myriad Pro" w:hAnsi="Myriad Pro"/>
          <w:sz w:val="24"/>
          <w:szCs w:val="24"/>
        </w:rPr>
        <w:t xml:space="preserve"> the SEA legislation within the framework of this SSFA that PEI facilitated</w:t>
      </w:r>
      <w:r>
        <w:rPr>
          <w:rFonts w:ascii="Myriad Pro" w:hAnsi="Myriad Pro"/>
          <w:sz w:val="24"/>
          <w:szCs w:val="24"/>
        </w:rPr>
        <w:t>.</w:t>
      </w:r>
    </w:p>
    <w:p w:rsidR="00AF7EAF" w:rsidRPr="005C6981" w:rsidRDefault="00AF7EAF" w:rsidP="005C6981">
      <w:pPr>
        <w:pStyle w:val="ListParagraph"/>
        <w:spacing w:after="0" w:line="240" w:lineRule="auto"/>
        <w:ind w:left="0"/>
        <w:jc w:val="both"/>
        <w:rPr>
          <w:rFonts w:ascii="Myriad Pro" w:hAnsi="Myriad Pro"/>
          <w:sz w:val="24"/>
          <w:szCs w:val="24"/>
        </w:rPr>
      </w:pPr>
    </w:p>
    <w:p w:rsidR="00AF7EAF" w:rsidRPr="005C6981" w:rsidRDefault="00AF7EAF" w:rsidP="00F50D79">
      <w:pPr>
        <w:pStyle w:val="ListParagraph"/>
        <w:spacing w:after="0" w:line="240" w:lineRule="auto"/>
        <w:ind w:left="0"/>
        <w:jc w:val="both"/>
        <w:rPr>
          <w:rFonts w:ascii="Myriad Pro" w:hAnsi="Myriad Pro"/>
          <w:sz w:val="24"/>
          <w:szCs w:val="24"/>
        </w:rPr>
      </w:pPr>
      <w:r w:rsidRPr="005C6981">
        <w:rPr>
          <w:rFonts w:ascii="Myriad Pro" w:hAnsi="Myriad Pro"/>
          <w:sz w:val="24"/>
          <w:szCs w:val="24"/>
        </w:rPr>
        <w:t xml:space="preserve">The PEI has assisted in forming stronger partnerships with other government institutions. </w:t>
      </w:r>
      <w:r w:rsidR="001469A3">
        <w:rPr>
          <w:rFonts w:ascii="Myriad Pro" w:hAnsi="Myriad Pro"/>
          <w:sz w:val="24"/>
          <w:szCs w:val="24"/>
        </w:rPr>
        <w:t>A</w:t>
      </w:r>
      <w:r w:rsidR="00F50D79" w:rsidRPr="005C6981">
        <w:rPr>
          <w:rFonts w:ascii="Myriad Pro" w:hAnsi="Myriad Pro"/>
          <w:sz w:val="24"/>
          <w:szCs w:val="24"/>
        </w:rPr>
        <w:t xml:space="preserve">s the result of the partnerships with other sectors, MICOA has been able to regularly interact with </w:t>
      </w:r>
      <w:r w:rsidRPr="005C6981">
        <w:rPr>
          <w:rFonts w:ascii="Myriad Pro" w:hAnsi="Myriad Pro"/>
          <w:sz w:val="24"/>
          <w:szCs w:val="24"/>
        </w:rPr>
        <w:t xml:space="preserve">17 other sectors to ensure better </w:t>
      </w:r>
      <w:r w:rsidR="00F50D79" w:rsidRPr="005C6981">
        <w:rPr>
          <w:rFonts w:ascii="Myriad Pro" w:hAnsi="Myriad Pro"/>
          <w:sz w:val="24"/>
          <w:szCs w:val="24"/>
        </w:rPr>
        <w:t>alignment</w:t>
      </w:r>
      <w:r w:rsidRPr="005C6981">
        <w:rPr>
          <w:rFonts w:ascii="Myriad Pro" w:hAnsi="Myriad Pro"/>
          <w:sz w:val="24"/>
          <w:szCs w:val="24"/>
        </w:rPr>
        <w:t xml:space="preserve"> of the sector plans</w:t>
      </w:r>
      <w:r w:rsidR="00F50D79" w:rsidRPr="005C6981">
        <w:rPr>
          <w:rFonts w:ascii="Myriad Pro" w:hAnsi="Myriad Pro"/>
          <w:sz w:val="24"/>
          <w:szCs w:val="24"/>
        </w:rPr>
        <w:t xml:space="preserve"> with environmental priorities</w:t>
      </w:r>
      <w:r w:rsidR="001469A3">
        <w:rPr>
          <w:rFonts w:ascii="Myriad Pro" w:hAnsi="Myriad Pro"/>
          <w:sz w:val="24"/>
          <w:szCs w:val="24"/>
        </w:rPr>
        <w:t xml:space="preserve"> and incorporation of environmental activities to be implemented by sectors in PES 2013 of the ESPS II.</w:t>
      </w:r>
    </w:p>
    <w:p w:rsidR="00AF7EAF" w:rsidRDefault="00AF7EAF" w:rsidP="00AF7EAF"/>
    <w:p w:rsidR="008C00D3" w:rsidRPr="002875B9" w:rsidRDefault="008C00D3" w:rsidP="008C00D3">
      <w:pPr>
        <w:pStyle w:val="ListParagraph"/>
        <w:spacing w:after="0" w:line="240" w:lineRule="auto"/>
        <w:ind w:left="0"/>
        <w:rPr>
          <w:rFonts w:ascii="Myriad Pro" w:hAnsi="Myriad Pro"/>
          <w:sz w:val="24"/>
          <w:szCs w:val="24"/>
        </w:rPr>
      </w:pPr>
    </w:p>
    <w:p w:rsidR="00DE076F" w:rsidRPr="00DE076F" w:rsidRDefault="008C00D3" w:rsidP="00DE076F">
      <w:pPr>
        <w:pStyle w:val="Heading1"/>
      </w:pPr>
      <w:bookmarkStart w:id="11" w:name="_Toc341439793"/>
      <w:r w:rsidRPr="00DE076F">
        <w:lastRenderedPageBreak/>
        <w:t>Challenges, Responses and Lessons Learned</w:t>
      </w:r>
      <w:bookmarkEnd w:id="11"/>
    </w:p>
    <w:p w:rsidR="0065636D" w:rsidRPr="00E55D8E" w:rsidRDefault="0065636D" w:rsidP="0065636D">
      <w:pPr>
        <w:pStyle w:val="ListParagraph"/>
        <w:spacing w:after="0" w:line="240" w:lineRule="auto"/>
        <w:ind w:left="0"/>
        <w:jc w:val="both"/>
        <w:rPr>
          <w:rFonts w:ascii="Myriad Pro" w:hAnsi="Myriad Pro"/>
          <w:sz w:val="24"/>
          <w:szCs w:val="24"/>
        </w:rPr>
      </w:pPr>
      <w:r>
        <w:rPr>
          <w:rFonts w:ascii="Myriad Pro" w:hAnsi="Myriad Pro"/>
          <w:sz w:val="24"/>
          <w:szCs w:val="24"/>
        </w:rPr>
        <w:t xml:space="preserve">As highlighted in the section on Risk Management, the project has been under risk of underperformance, due to various delays. As a mitigation strategy </w:t>
      </w:r>
      <w:r w:rsidRPr="00E55D8E">
        <w:rPr>
          <w:rFonts w:ascii="Myriad Pro" w:hAnsi="Myriad Pro"/>
          <w:sz w:val="24"/>
          <w:szCs w:val="24"/>
        </w:rPr>
        <w:t>the workload had to be re-distributed among the PEI team</w:t>
      </w:r>
      <w:r>
        <w:rPr>
          <w:rFonts w:ascii="Myriad Pro" w:hAnsi="Myriad Pro"/>
          <w:sz w:val="24"/>
          <w:szCs w:val="24"/>
        </w:rPr>
        <w:t xml:space="preserve"> members</w:t>
      </w:r>
      <w:r w:rsidRPr="00E55D8E">
        <w:rPr>
          <w:rFonts w:ascii="Myriad Pro" w:hAnsi="Myriad Pro"/>
          <w:sz w:val="24"/>
          <w:szCs w:val="24"/>
        </w:rPr>
        <w:t xml:space="preserve"> and the national consultants</w:t>
      </w:r>
      <w:r>
        <w:rPr>
          <w:rFonts w:ascii="Myriad Pro" w:hAnsi="Myriad Pro"/>
          <w:sz w:val="24"/>
          <w:szCs w:val="24"/>
        </w:rPr>
        <w:t>.</w:t>
      </w:r>
      <w:r w:rsidRPr="00E55D8E">
        <w:rPr>
          <w:rFonts w:ascii="Myriad Pro" w:hAnsi="Myriad Pro"/>
          <w:sz w:val="24"/>
          <w:szCs w:val="24"/>
        </w:rPr>
        <w:t xml:space="preserve"> </w:t>
      </w:r>
      <w:r>
        <w:rPr>
          <w:rFonts w:ascii="Myriad Pro" w:hAnsi="Myriad Pro"/>
          <w:sz w:val="24"/>
          <w:szCs w:val="24"/>
        </w:rPr>
        <w:t>This</w:t>
      </w:r>
      <w:r w:rsidRPr="00E55D8E">
        <w:rPr>
          <w:rFonts w:ascii="Myriad Pro" w:hAnsi="Myriad Pro"/>
          <w:sz w:val="24"/>
          <w:szCs w:val="24"/>
        </w:rPr>
        <w:t>, in turn,</w:t>
      </w:r>
      <w:r>
        <w:rPr>
          <w:rFonts w:ascii="Myriad Pro" w:hAnsi="Myriad Pro"/>
          <w:sz w:val="24"/>
          <w:szCs w:val="24"/>
        </w:rPr>
        <w:t xml:space="preserve"> has created a challenge due to</w:t>
      </w:r>
      <w:r w:rsidRPr="00E55D8E">
        <w:rPr>
          <w:rFonts w:ascii="Myriad Pro" w:hAnsi="Myriad Pro"/>
          <w:sz w:val="24"/>
          <w:szCs w:val="24"/>
        </w:rPr>
        <w:t xml:space="preserve"> more </w:t>
      </w:r>
      <w:r>
        <w:rPr>
          <w:rFonts w:ascii="Myriad Pro" w:hAnsi="Myriad Pro"/>
          <w:sz w:val="24"/>
          <w:szCs w:val="24"/>
        </w:rPr>
        <w:t>hectic and time consuming</w:t>
      </w:r>
      <w:r w:rsidRPr="00E55D8E">
        <w:rPr>
          <w:rFonts w:ascii="Myriad Pro" w:hAnsi="Myriad Pro"/>
          <w:sz w:val="24"/>
          <w:szCs w:val="24"/>
        </w:rPr>
        <w:t xml:space="preserve"> internal management </w:t>
      </w:r>
      <w:r>
        <w:rPr>
          <w:rFonts w:ascii="Myriad Pro" w:hAnsi="Myriad Pro"/>
          <w:sz w:val="24"/>
          <w:szCs w:val="24"/>
        </w:rPr>
        <w:t>resulting from the</w:t>
      </w:r>
      <w:r w:rsidRPr="00E55D8E">
        <w:rPr>
          <w:rFonts w:ascii="Myriad Pro" w:hAnsi="Myriad Pro"/>
          <w:sz w:val="24"/>
          <w:szCs w:val="24"/>
        </w:rPr>
        <w:t xml:space="preserve"> frequent re-scheduling of activities and increased the expected workload of PEI team.</w:t>
      </w:r>
      <w:r>
        <w:rPr>
          <w:rFonts w:ascii="Myriad Pro" w:hAnsi="Myriad Pro"/>
          <w:sz w:val="24"/>
          <w:szCs w:val="24"/>
        </w:rPr>
        <w:t xml:space="preserve"> </w:t>
      </w:r>
    </w:p>
    <w:p w:rsidR="0065636D" w:rsidRDefault="0065636D" w:rsidP="0065636D">
      <w:pPr>
        <w:pStyle w:val="ListParagraph"/>
        <w:spacing w:after="0" w:line="240" w:lineRule="auto"/>
        <w:ind w:left="0"/>
        <w:jc w:val="both"/>
        <w:rPr>
          <w:rFonts w:ascii="Myriad Pro" w:hAnsi="Myriad Pro"/>
          <w:sz w:val="24"/>
          <w:szCs w:val="24"/>
        </w:rPr>
      </w:pPr>
    </w:p>
    <w:p w:rsidR="0065636D" w:rsidRDefault="0065636D" w:rsidP="0065636D">
      <w:pPr>
        <w:pStyle w:val="ListParagraph"/>
        <w:spacing w:after="0" w:line="240" w:lineRule="auto"/>
        <w:ind w:left="0"/>
        <w:jc w:val="both"/>
        <w:rPr>
          <w:rFonts w:ascii="Myriad Pro" w:hAnsi="Myriad Pro"/>
          <w:sz w:val="24"/>
          <w:szCs w:val="24"/>
        </w:rPr>
      </w:pPr>
      <w:r>
        <w:rPr>
          <w:rFonts w:ascii="Myriad Pro" w:hAnsi="Myriad Pro"/>
          <w:sz w:val="24"/>
          <w:szCs w:val="24"/>
        </w:rPr>
        <w:t xml:space="preserve">Regardless of these mitigation efforts, some of the expected project’s outputs have unfortunately been affected. For example, the training of the parliamentarians was not </w:t>
      </w:r>
      <w:r w:rsidRPr="00ED1AFC">
        <w:rPr>
          <w:rFonts w:ascii="Myriad Pro" w:hAnsi="Myriad Pro"/>
          <w:sz w:val="24"/>
          <w:szCs w:val="24"/>
        </w:rPr>
        <w:t>implemented as per the AWP because of the delays with the implementation of the studies did not allow preparing the training programme in a timely manner. Similarly, the delays with transfers of funds delayed the implementation of demonstration projects and did not allow the dissemination of good practises and timely exchange of experiences among the project implementers.</w:t>
      </w:r>
      <w:r>
        <w:rPr>
          <w:rFonts w:ascii="Myriad Pro" w:hAnsi="Myriad Pro"/>
          <w:sz w:val="24"/>
          <w:szCs w:val="24"/>
        </w:rPr>
        <w:t xml:space="preserve"> In response, the original </w:t>
      </w:r>
      <w:proofErr w:type="spellStart"/>
      <w:r>
        <w:rPr>
          <w:rFonts w:ascii="Myriad Pro" w:hAnsi="Myriad Pro"/>
          <w:sz w:val="24"/>
          <w:szCs w:val="24"/>
        </w:rPr>
        <w:t>workplan</w:t>
      </w:r>
      <w:proofErr w:type="spellEnd"/>
      <w:r>
        <w:rPr>
          <w:rFonts w:ascii="Myriad Pro" w:hAnsi="Myriad Pro"/>
          <w:sz w:val="24"/>
          <w:szCs w:val="24"/>
        </w:rPr>
        <w:t xml:space="preserve"> for 2012 had to be revised, and finalisation of some of the project activities will continue in 2013.</w:t>
      </w:r>
    </w:p>
    <w:p w:rsidR="0065636D" w:rsidRDefault="0065636D" w:rsidP="0065636D">
      <w:pPr>
        <w:pStyle w:val="ListParagraph"/>
        <w:spacing w:after="0" w:line="240" w:lineRule="auto"/>
        <w:ind w:left="0"/>
        <w:jc w:val="both"/>
        <w:rPr>
          <w:rFonts w:ascii="Myriad Pro" w:hAnsi="Myriad Pro"/>
          <w:sz w:val="24"/>
          <w:szCs w:val="24"/>
        </w:rPr>
      </w:pPr>
    </w:p>
    <w:p w:rsidR="0065636D" w:rsidRDefault="0065636D" w:rsidP="0065636D">
      <w:pPr>
        <w:pStyle w:val="ListParagraph"/>
        <w:spacing w:after="0" w:line="240" w:lineRule="auto"/>
        <w:ind w:left="0"/>
        <w:jc w:val="both"/>
        <w:rPr>
          <w:rFonts w:ascii="Myriad Pro" w:hAnsi="Myriad Pro"/>
          <w:sz w:val="24"/>
          <w:szCs w:val="24"/>
        </w:rPr>
      </w:pPr>
      <w:r w:rsidRPr="00E55D8E">
        <w:rPr>
          <w:rFonts w:ascii="Myriad Pro" w:hAnsi="Myriad Pro"/>
          <w:sz w:val="24"/>
          <w:szCs w:val="24"/>
        </w:rPr>
        <w:t>On the positive note it should be highlighted that project staffing issues which re-occurred regularly before 2012, have been</w:t>
      </w:r>
      <w:r>
        <w:rPr>
          <w:rFonts w:ascii="Myriad Pro" w:hAnsi="Myriad Pro"/>
          <w:sz w:val="24"/>
          <w:szCs w:val="24"/>
        </w:rPr>
        <w:t xml:space="preserve"> largely</w:t>
      </w:r>
      <w:r w:rsidRPr="00E55D8E">
        <w:rPr>
          <w:rFonts w:ascii="Myriad Pro" w:hAnsi="Myriad Pro"/>
          <w:sz w:val="24"/>
          <w:szCs w:val="24"/>
        </w:rPr>
        <w:t xml:space="preserve"> resolved and in 2012 PEI is able to work with full inputs from the UNDP Environment Analyst / PEI National Coordinator</w:t>
      </w:r>
      <w:r w:rsidR="004C1E4F">
        <w:rPr>
          <w:rFonts w:ascii="Myriad Pro" w:hAnsi="Myriad Pro"/>
          <w:sz w:val="24"/>
          <w:szCs w:val="24"/>
        </w:rPr>
        <w:t>, and Financial Assistant</w:t>
      </w:r>
      <w:r>
        <w:rPr>
          <w:rFonts w:ascii="Myriad Pro" w:hAnsi="Myriad Pro"/>
          <w:sz w:val="24"/>
          <w:szCs w:val="24"/>
        </w:rPr>
        <w:t xml:space="preserve">. The International Technical Advisor (ITA) was not recruited, instead </w:t>
      </w:r>
      <w:r w:rsidRPr="00E55D8E">
        <w:rPr>
          <w:rFonts w:ascii="Myriad Pro" w:hAnsi="Myriad Pro"/>
          <w:sz w:val="24"/>
          <w:szCs w:val="24"/>
        </w:rPr>
        <w:t xml:space="preserve">part time inputs from UNDP/UNEP PEI-Africa team and from backstopping services of a consultant </w:t>
      </w:r>
      <w:r>
        <w:rPr>
          <w:rFonts w:ascii="Myriad Pro" w:hAnsi="Myriad Pro"/>
          <w:sz w:val="24"/>
          <w:szCs w:val="24"/>
        </w:rPr>
        <w:t xml:space="preserve">have been provided </w:t>
      </w:r>
      <w:r w:rsidRPr="00E55D8E">
        <w:rPr>
          <w:rFonts w:ascii="Myriad Pro" w:hAnsi="Myriad Pro"/>
          <w:sz w:val="24"/>
          <w:szCs w:val="24"/>
        </w:rPr>
        <w:t>for the country programme in Mozambique</w:t>
      </w:r>
      <w:r w:rsidRPr="004C0EC2">
        <w:rPr>
          <w:rFonts w:ascii="Myriad Pro" w:hAnsi="Myriad Pro"/>
          <w:sz w:val="24"/>
          <w:szCs w:val="24"/>
        </w:rPr>
        <w:t xml:space="preserve"> </w:t>
      </w:r>
      <w:r>
        <w:rPr>
          <w:rFonts w:ascii="Myriad Pro" w:hAnsi="Myriad Pro"/>
          <w:sz w:val="24"/>
          <w:szCs w:val="24"/>
        </w:rPr>
        <w:t>as a replacement of the ITA</w:t>
      </w:r>
      <w:r w:rsidRPr="00E55D8E">
        <w:rPr>
          <w:rFonts w:ascii="Myriad Pro" w:hAnsi="Myriad Pro"/>
          <w:sz w:val="24"/>
          <w:szCs w:val="24"/>
        </w:rPr>
        <w:t>.</w:t>
      </w:r>
      <w:r>
        <w:rPr>
          <w:rFonts w:ascii="Myriad Pro" w:hAnsi="Myriad Pro"/>
          <w:sz w:val="24"/>
          <w:szCs w:val="24"/>
        </w:rPr>
        <w:t xml:space="preserve"> While overall this has provided much appreciated critical inputs for the work of PEI Mozambique, frequent changes in PEI Africa focal points for Mozambique have to some extent created additional challenges during the review period. For example, the training of MMAS planned with direct participation and facilitation by the PEI focal point had to be redesigned due to changes in the PEI Africa staff. Additionally, the regular changes witnessed so far (with 4 PEI Africa Focal Points since the start of the PEI Phase II) may affect the high degree of trust currently enjoyed by PEI in Mozambican national institutions. </w:t>
      </w:r>
    </w:p>
    <w:p w:rsidR="0073710E" w:rsidRDefault="0073710E" w:rsidP="0065636D">
      <w:pPr>
        <w:pStyle w:val="ListParagraph"/>
        <w:spacing w:after="0" w:line="240" w:lineRule="auto"/>
        <w:ind w:left="0"/>
        <w:jc w:val="both"/>
        <w:rPr>
          <w:rFonts w:ascii="Myriad Pro" w:hAnsi="Myriad Pro"/>
          <w:sz w:val="24"/>
          <w:szCs w:val="24"/>
        </w:rPr>
      </w:pPr>
    </w:p>
    <w:p w:rsidR="0073710E" w:rsidRDefault="0073710E" w:rsidP="0065636D">
      <w:pPr>
        <w:pStyle w:val="ListParagraph"/>
        <w:spacing w:after="0" w:line="240" w:lineRule="auto"/>
        <w:ind w:left="0"/>
        <w:jc w:val="both"/>
        <w:rPr>
          <w:rFonts w:ascii="Myriad Pro" w:hAnsi="Myriad Pro"/>
          <w:sz w:val="24"/>
          <w:szCs w:val="24"/>
        </w:rPr>
      </w:pPr>
      <w:r>
        <w:rPr>
          <w:rFonts w:ascii="Myriad Pro" w:hAnsi="Myriad Pro"/>
          <w:sz w:val="24"/>
          <w:szCs w:val="24"/>
        </w:rPr>
        <w:t xml:space="preserve">On broader lines, the main challenges for future </w:t>
      </w:r>
      <w:proofErr w:type="spellStart"/>
      <w:r>
        <w:rPr>
          <w:rFonts w:ascii="Myriad Pro" w:hAnsi="Myriad Pro"/>
          <w:sz w:val="24"/>
          <w:szCs w:val="24"/>
        </w:rPr>
        <w:t>pe</w:t>
      </w:r>
      <w:proofErr w:type="spellEnd"/>
      <w:r>
        <w:rPr>
          <w:rFonts w:ascii="Myriad Pro" w:hAnsi="Myriad Pro"/>
          <w:sz w:val="24"/>
          <w:szCs w:val="24"/>
        </w:rPr>
        <w:t xml:space="preserve"> mainstreaming in Mozambique cluster around two main areas: how to better influence policy and budgetary processes; and administrative / logistics issues:</w:t>
      </w:r>
    </w:p>
    <w:p w:rsidR="002702CB" w:rsidRPr="0073710E" w:rsidRDefault="002702CB" w:rsidP="0073710E">
      <w:pPr>
        <w:ind w:left="360"/>
        <w:jc w:val="both"/>
        <w:rPr>
          <w:rFonts w:ascii="Myriad Pro" w:eastAsia="Calibri" w:hAnsi="Myriad Pro"/>
          <w:lang w:val="nl-NL"/>
        </w:rPr>
      </w:pPr>
      <w:r w:rsidRPr="0073710E">
        <w:rPr>
          <w:rFonts w:ascii="Myriad Pro" w:eastAsia="Calibri" w:hAnsi="Myriad Pro"/>
          <w:lang w:val="en-US"/>
        </w:rPr>
        <w:t>Implementation and enforcement</w:t>
      </w:r>
    </w:p>
    <w:p w:rsidR="002702CB" w:rsidRPr="0073710E" w:rsidRDefault="002702CB" w:rsidP="0073710E">
      <w:pPr>
        <w:pStyle w:val="ListParagraph"/>
        <w:numPr>
          <w:ilvl w:val="1"/>
          <w:numId w:val="27"/>
        </w:numPr>
        <w:jc w:val="both"/>
        <w:rPr>
          <w:rFonts w:ascii="Myriad Pro" w:hAnsi="Myriad Pro"/>
          <w:lang w:val="nl-NL"/>
        </w:rPr>
      </w:pPr>
      <w:r w:rsidRPr="0073710E">
        <w:rPr>
          <w:rFonts w:ascii="Myriad Pro" w:hAnsi="Myriad Pro"/>
          <w:lang w:val="en-US"/>
        </w:rPr>
        <w:t>Influencing policies and plans through cross sector coordination – ability of CCI groups to influence the work of other Working Groups;</w:t>
      </w:r>
    </w:p>
    <w:p w:rsidR="002702CB" w:rsidRPr="0073710E" w:rsidRDefault="002702CB" w:rsidP="0073710E">
      <w:pPr>
        <w:pStyle w:val="ListParagraph"/>
        <w:numPr>
          <w:ilvl w:val="1"/>
          <w:numId w:val="27"/>
        </w:numPr>
        <w:jc w:val="both"/>
        <w:rPr>
          <w:rFonts w:ascii="Myriad Pro" w:hAnsi="Myriad Pro"/>
          <w:lang w:val="nl-NL"/>
        </w:rPr>
      </w:pPr>
      <w:r w:rsidRPr="0073710E">
        <w:rPr>
          <w:rFonts w:ascii="Myriad Pro" w:hAnsi="Myriad Pro"/>
          <w:lang w:val="en-US"/>
        </w:rPr>
        <w:t xml:space="preserve">Influencing budgets in the light of competing priorities; short term gains </w:t>
      </w:r>
      <w:r w:rsidR="0073710E">
        <w:rPr>
          <w:rFonts w:ascii="Myriad Pro" w:hAnsi="Myriad Pro"/>
          <w:lang w:val="en-US"/>
        </w:rPr>
        <w:t>versus</w:t>
      </w:r>
      <w:r w:rsidRPr="0073710E">
        <w:rPr>
          <w:rFonts w:ascii="Myriad Pro" w:hAnsi="Myriad Pro"/>
          <w:lang w:val="en-US"/>
        </w:rPr>
        <w:t xml:space="preserve"> long term benefits</w:t>
      </w:r>
    </w:p>
    <w:p w:rsidR="002702CB" w:rsidRPr="0073710E" w:rsidRDefault="0073710E" w:rsidP="0073710E">
      <w:pPr>
        <w:pStyle w:val="ListParagraph"/>
        <w:numPr>
          <w:ilvl w:val="1"/>
          <w:numId w:val="27"/>
        </w:numPr>
        <w:jc w:val="both"/>
        <w:rPr>
          <w:rFonts w:ascii="Myriad Pro" w:hAnsi="Myriad Pro"/>
          <w:lang w:val="nl-NL"/>
        </w:rPr>
      </w:pPr>
      <w:r>
        <w:rPr>
          <w:rFonts w:ascii="Myriad Pro" w:hAnsi="Myriad Pro"/>
          <w:lang w:val="en-US"/>
        </w:rPr>
        <w:t>B</w:t>
      </w:r>
      <w:r w:rsidRPr="0073710E">
        <w:rPr>
          <w:rFonts w:ascii="Myriad Pro" w:hAnsi="Myriad Pro"/>
          <w:lang w:val="en-US"/>
        </w:rPr>
        <w:t>est ways to engage with the private sector and civil societ</w:t>
      </w:r>
      <w:r>
        <w:rPr>
          <w:rFonts w:ascii="Myriad Pro" w:hAnsi="Myriad Pro"/>
          <w:lang w:val="en-US"/>
        </w:rPr>
        <w:t xml:space="preserve">y </w:t>
      </w:r>
    </w:p>
    <w:p w:rsidR="002702CB" w:rsidRPr="0073710E" w:rsidRDefault="0073710E" w:rsidP="0073710E">
      <w:pPr>
        <w:pStyle w:val="ListParagraph"/>
        <w:numPr>
          <w:ilvl w:val="1"/>
          <w:numId w:val="27"/>
        </w:numPr>
        <w:jc w:val="both"/>
        <w:rPr>
          <w:rFonts w:ascii="Myriad Pro" w:hAnsi="Myriad Pro"/>
          <w:lang w:val="nl-NL"/>
        </w:rPr>
      </w:pPr>
      <w:r>
        <w:rPr>
          <w:rFonts w:ascii="Myriad Pro" w:hAnsi="Myriad Pro"/>
          <w:lang w:val="en-US"/>
        </w:rPr>
        <w:t>B</w:t>
      </w:r>
      <w:r w:rsidR="002702CB" w:rsidRPr="0073710E">
        <w:rPr>
          <w:rFonts w:ascii="Myriad Pro" w:hAnsi="Myriad Pro"/>
          <w:lang w:val="en-US"/>
        </w:rPr>
        <w:t xml:space="preserve">est ways to demonstrate the benefits or </w:t>
      </w:r>
      <w:proofErr w:type="spellStart"/>
      <w:r w:rsidR="002702CB" w:rsidRPr="0073710E">
        <w:rPr>
          <w:rFonts w:ascii="Myriad Pro" w:hAnsi="Myriad Pro"/>
          <w:lang w:val="en-US"/>
        </w:rPr>
        <w:t>pe</w:t>
      </w:r>
      <w:proofErr w:type="spellEnd"/>
      <w:r w:rsidR="002702CB" w:rsidRPr="0073710E">
        <w:rPr>
          <w:rFonts w:ascii="Myriad Pro" w:hAnsi="Myriad Pro"/>
          <w:lang w:val="en-US"/>
        </w:rPr>
        <w:t xml:space="preserve"> mainstreaming “on the ground”</w:t>
      </w:r>
    </w:p>
    <w:p w:rsidR="002702CB" w:rsidRPr="0073710E" w:rsidRDefault="002702CB" w:rsidP="0073710E">
      <w:pPr>
        <w:ind w:left="360"/>
        <w:jc w:val="both"/>
        <w:rPr>
          <w:rFonts w:ascii="Myriad Pro" w:eastAsia="Calibri" w:hAnsi="Myriad Pro"/>
          <w:lang w:val="nl-NL"/>
        </w:rPr>
      </w:pPr>
      <w:r w:rsidRPr="0073710E">
        <w:rPr>
          <w:rFonts w:ascii="Myriad Pro" w:eastAsia="Calibri" w:hAnsi="Myriad Pro"/>
          <w:lang w:val="en-US"/>
        </w:rPr>
        <w:t>Administration / logistics:</w:t>
      </w:r>
    </w:p>
    <w:p w:rsidR="002702CB" w:rsidRPr="0073710E" w:rsidRDefault="002702CB" w:rsidP="0073710E">
      <w:pPr>
        <w:pStyle w:val="ListParagraph"/>
        <w:numPr>
          <w:ilvl w:val="1"/>
          <w:numId w:val="27"/>
        </w:numPr>
        <w:jc w:val="both"/>
        <w:rPr>
          <w:rFonts w:ascii="Myriad Pro" w:hAnsi="Myriad Pro"/>
          <w:lang w:val="nl-NL"/>
        </w:rPr>
      </w:pPr>
      <w:r w:rsidRPr="0073710E">
        <w:rPr>
          <w:rFonts w:ascii="Myriad Pro" w:hAnsi="Myriad Pro"/>
          <w:lang w:val="en-US"/>
        </w:rPr>
        <w:t>Need to strengthen coordination among the key players (MPD, MICOA, UNDP, sectors) - to improve the disbursement of funds,</w:t>
      </w:r>
    </w:p>
    <w:p w:rsidR="002702CB" w:rsidRPr="0073710E" w:rsidRDefault="002702CB" w:rsidP="0073710E">
      <w:pPr>
        <w:pStyle w:val="ListParagraph"/>
        <w:numPr>
          <w:ilvl w:val="1"/>
          <w:numId w:val="27"/>
        </w:numPr>
        <w:jc w:val="both"/>
        <w:rPr>
          <w:rFonts w:ascii="Myriad Pro" w:hAnsi="Myriad Pro"/>
          <w:lang w:val="nl-NL"/>
        </w:rPr>
      </w:pPr>
      <w:r w:rsidRPr="0073710E">
        <w:rPr>
          <w:rFonts w:ascii="Myriad Pro" w:hAnsi="Myriad Pro"/>
          <w:lang w:val="en-US"/>
        </w:rPr>
        <w:lastRenderedPageBreak/>
        <w:t>Size of the country and implica</w:t>
      </w:r>
      <w:r w:rsidR="0073710E">
        <w:rPr>
          <w:rFonts w:ascii="Myriad Pro" w:hAnsi="Myriad Pro"/>
          <w:lang w:val="en-US"/>
        </w:rPr>
        <w:t xml:space="preserve">tions this has on communication, </w:t>
      </w:r>
      <w:r w:rsidRPr="0073710E">
        <w:rPr>
          <w:rFonts w:ascii="Myriad Pro" w:hAnsi="Myriad Pro"/>
          <w:lang w:val="en-US"/>
        </w:rPr>
        <w:t xml:space="preserve">transport </w:t>
      </w:r>
      <w:r w:rsidR="0073710E">
        <w:rPr>
          <w:rFonts w:ascii="Myriad Pro" w:hAnsi="Myriad Pro"/>
          <w:lang w:val="en-US"/>
        </w:rPr>
        <w:t xml:space="preserve">and time requirements </w:t>
      </w:r>
      <w:r w:rsidRPr="0073710E">
        <w:rPr>
          <w:rFonts w:ascii="Myriad Pro" w:hAnsi="Myriad Pro"/>
          <w:lang w:val="en-US"/>
        </w:rPr>
        <w:t>for monitoring, training, consultations, etc</w:t>
      </w:r>
    </w:p>
    <w:p w:rsidR="0065636D" w:rsidRDefault="0065636D" w:rsidP="0065636D">
      <w:pPr>
        <w:pStyle w:val="ListParagraph"/>
        <w:spacing w:after="0" w:line="240" w:lineRule="auto"/>
        <w:ind w:left="0"/>
        <w:rPr>
          <w:rFonts w:ascii="Myriad Pro" w:hAnsi="Myriad Pro"/>
          <w:b/>
          <w:sz w:val="24"/>
          <w:szCs w:val="24"/>
        </w:rPr>
      </w:pPr>
    </w:p>
    <w:p w:rsidR="0073710E" w:rsidRPr="0073710E" w:rsidRDefault="0073710E" w:rsidP="0073710E">
      <w:pPr>
        <w:pStyle w:val="ListParagraph"/>
        <w:spacing w:after="0" w:line="240" w:lineRule="auto"/>
        <w:ind w:left="0"/>
        <w:jc w:val="both"/>
        <w:rPr>
          <w:rFonts w:ascii="Myriad Pro" w:hAnsi="Myriad Pro"/>
          <w:sz w:val="24"/>
          <w:szCs w:val="24"/>
        </w:rPr>
      </w:pPr>
      <w:r w:rsidRPr="0073710E">
        <w:rPr>
          <w:rFonts w:ascii="Myriad Pro" w:hAnsi="Myriad Pro"/>
          <w:sz w:val="24"/>
          <w:szCs w:val="24"/>
        </w:rPr>
        <w:t xml:space="preserve">Regardless </w:t>
      </w:r>
      <w:proofErr w:type="gramStart"/>
      <w:r w:rsidRPr="0073710E">
        <w:rPr>
          <w:rFonts w:ascii="Myriad Pro" w:hAnsi="Myriad Pro"/>
          <w:sz w:val="24"/>
          <w:szCs w:val="24"/>
        </w:rPr>
        <w:t xml:space="preserve">these challenges, the poverty </w:t>
      </w:r>
      <w:r>
        <w:rPr>
          <w:rFonts w:ascii="Myriad Pro" w:hAnsi="Myriad Pro"/>
          <w:sz w:val="24"/>
          <w:szCs w:val="24"/>
        </w:rPr>
        <w:t>– environment mainstreaming and PEI approach to it continues</w:t>
      </w:r>
      <w:proofErr w:type="gramEnd"/>
      <w:r>
        <w:rPr>
          <w:rFonts w:ascii="Myriad Pro" w:hAnsi="Myriad Pro"/>
          <w:sz w:val="24"/>
          <w:szCs w:val="24"/>
        </w:rPr>
        <w:t xml:space="preserve"> to be relevant in Mozambique and the key partners have confirmed their </w:t>
      </w:r>
      <w:r w:rsidRPr="00CB240F">
        <w:rPr>
          <w:rFonts w:ascii="Myriad Pro" w:hAnsi="Myriad Pro"/>
          <w:sz w:val="24"/>
          <w:szCs w:val="24"/>
        </w:rPr>
        <w:t xml:space="preserve">interest </w:t>
      </w:r>
      <w:r>
        <w:rPr>
          <w:rFonts w:ascii="Myriad Pro" w:hAnsi="Myriad Pro"/>
          <w:sz w:val="24"/>
          <w:szCs w:val="24"/>
        </w:rPr>
        <w:t>to</w:t>
      </w:r>
      <w:r w:rsidRPr="00CB240F">
        <w:rPr>
          <w:rFonts w:ascii="Myriad Pro" w:hAnsi="Myriad Pro"/>
          <w:sz w:val="24"/>
          <w:szCs w:val="24"/>
        </w:rPr>
        <w:t xml:space="preserve"> continu</w:t>
      </w:r>
      <w:r>
        <w:rPr>
          <w:rFonts w:ascii="Myriad Pro" w:hAnsi="Myriad Pro"/>
          <w:sz w:val="24"/>
          <w:szCs w:val="24"/>
        </w:rPr>
        <w:t>e the</w:t>
      </w:r>
      <w:r w:rsidRPr="00CB240F">
        <w:rPr>
          <w:rFonts w:ascii="Myriad Pro" w:hAnsi="Myriad Pro"/>
          <w:sz w:val="24"/>
          <w:szCs w:val="24"/>
        </w:rPr>
        <w:t xml:space="preserve"> collaboration with the PEI in Mozambique also after the closure of the Phase II</w:t>
      </w:r>
      <w:r>
        <w:rPr>
          <w:rFonts w:ascii="Myriad Pro" w:hAnsi="Myriad Pro"/>
          <w:sz w:val="24"/>
          <w:szCs w:val="24"/>
        </w:rPr>
        <w:t xml:space="preserve"> and to find the best ways to overcome these challenges.</w:t>
      </w:r>
      <w:r w:rsidRPr="0073710E">
        <w:rPr>
          <w:rFonts w:ascii="Myriad Pro" w:hAnsi="Myriad Pro"/>
          <w:sz w:val="24"/>
          <w:szCs w:val="24"/>
        </w:rPr>
        <w:t xml:space="preserve"> </w:t>
      </w:r>
    </w:p>
    <w:p w:rsidR="008C00D3" w:rsidRPr="002875B9" w:rsidRDefault="008C00D3" w:rsidP="008C00D3">
      <w:pPr>
        <w:pStyle w:val="ListParagraph"/>
        <w:spacing w:after="0" w:line="240" w:lineRule="auto"/>
        <w:ind w:left="0"/>
        <w:rPr>
          <w:rFonts w:ascii="Myriad Pro" w:hAnsi="Myriad Pro"/>
          <w:b/>
          <w:sz w:val="24"/>
          <w:szCs w:val="24"/>
        </w:rPr>
      </w:pPr>
    </w:p>
    <w:p w:rsidR="008C00D3" w:rsidRPr="00AB46F6" w:rsidRDefault="008C00D3" w:rsidP="003C47A4">
      <w:pPr>
        <w:pStyle w:val="Heading1"/>
      </w:pPr>
      <w:bookmarkStart w:id="12" w:name="_Toc341439794"/>
      <w:r w:rsidRPr="00AB46F6">
        <w:t>Conclusions and Ways Forward</w:t>
      </w:r>
      <w:bookmarkEnd w:id="12"/>
      <w:r w:rsidRPr="00AB46F6">
        <w:t xml:space="preserve"> </w:t>
      </w:r>
    </w:p>
    <w:p w:rsidR="00CB240F" w:rsidRDefault="00CB240F" w:rsidP="00CB240F">
      <w:pPr>
        <w:pStyle w:val="ListParagraph"/>
        <w:spacing w:after="0" w:line="240" w:lineRule="auto"/>
        <w:ind w:left="0"/>
        <w:jc w:val="both"/>
        <w:rPr>
          <w:rFonts w:ascii="Myriad Pro" w:hAnsi="Myriad Pro"/>
          <w:sz w:val="24"/>
          <w:szCs w:val="24"/>
        </w:rPr>
      </w:pPr>
    </w:p>
    <w:p w:rsidR="00BB4606" w:rsidRDefault="00BB4606" w:rsidP="00BB4606">
      <w:pPr>
        <w:pStyle w:val="ListParagraph"/>
        <w:spacing w:after="0" w:line="240" w:lineRule="auto"/>
        <w:ind w:left="0"/>
        <w:jc w:val="both"/>
        <w:rPr>
          <w:rFonts w:ascii="Myriad Pro" w:hAnsi="Myriad Pro"/>
          <w:sz w:val="24"/>
          <w:szCs w:val="24"/>
        </w:rPr>
      </w:pPr>
      <w:r w:rsidRPr="005C7CB8">
        <w:rPr>
          <w:rFonts w:ascii="Myriad Pro" w:hAnsi="Myriad Pro"/>
          <w:sz w:val="24"/>
          <w:szCs w:val="24"/>
        </w:rPr>
        <w:t xml:space="preserve">PEI has succeeded in supporting MICOA with a number of analytical and financial studies: the Public Environmental Expenditure Review, the Study of Economic Instruments and the Environmental Economic Assessment. </w:t>
      </w:r>
      <w:r w:rsidR="004C0EC2">
        <w:rPr>
          <w:rFonts w:ascii="Myriad Pro" w:hAnsi="Myriad Pro"/>
          <w:sz w:val="24"/>
          <w:szCs w:val="24"/>
        </w:rPr>
        <w:t>These studies form a s</w:t>
      </w:r>
      <w:r w:rsidR="004C0EC2" w:rsidRPr="00B74645">
        <w:rPr>
          <w:rFonts w:ascii="Myriad Pro" w:hAnsi="Myriad Pro"/>
          <w:sz w:val="24"/>
          <w:szCs w:val="24"/>
        </w:rPr>
        <w:t xml:space="preserve">olid basis for continued awareness rising among policy </w:t>
      </w:r>
      <w:r w:rsidR="004C0EC2">
        <w:rPr>
          <w:rFonts w:ascii="Myriad Pro" w:hAnsi="Myriad Pro"/>
          <w:sz w:val="24"/>
          <w:szCs w:val="24"/>
        </w:rPr>
        <w:t xml:space="preserve">and decision </w:t>
      </w:r>
      <w:r w:rsidR="004C0EC2" w:rsidRPr="00B74645">
        <w:rPr>
          <w:rFonts w:ascii="Myriad Pro" w:hAnsi="Myriad Pro"/>
          <w:sz w:val="24"/>
          <w:szCs w:val="24"/>
        </w:rPr>
        <w:t xml:space="preserve">makers </w:t>
      </w:r>
      <w:r w:rsidR="004C0EC2">
        <w:rPr>
          <w:rFonts w:ascii="Myriad Pro" w:hAnsi="Myriad Pro"/>
          <w:sz w:val="24"/>
          <w:szCs w:val="24"/>
        </w:rPr>
        <w:t>on the significant</w:t>
      </w:r>
      <w:r w:rsidR="004C0EC2" w:rsidRPr="00B74645">
        <w:rPr>
          <w:rFonts w:ascii="Myriad Pro" w:hAnsi="Myriad Pro"/>
          <w:sz w:val="24"/>
          <w:szCs w:val="24"/>
        </w:rPr>
        <w:t xml:space="preserve"> economic contribution of environment for economic growth and poverty reduction</w:t>
      </w:r>
      <w:r w:rsidR="004C0EC2">
        <w:rPr>
          <w:rFonts w:ascii="Myriad Pro" w:hAnsi="Myriad Pro"/>
          <w:sz w:val="24"/>
          <w:szCs w:val="24"/>
        </w:rPr>
        <w:t xml:space="preserve"> </w:t>
      </w:r>
      <w:r w:rsidR="004C0EC2" w:rsidRPr="004C0EC2">
        <w:rPr>
          <w:rFonts w:ascii="Myriad Pro" w:hAnsi="Myriad Pro"/>
          <w:sz w:val="24"/>
          <w:szCs w:val="24"/>
        </w:rPr>
        <w:t xml:space="preserve">and </w:t>
      </w:r>
      <w:r w:rsidR="004C0EC2">
        <w:rPr>
          <w:rFonts w:ascii="Myriad Pro" w:hAnsi="Myriad Pro"/>
          <w:sz w:val="24"/>
          <w:szCs w:val="24"/>
        </w:rPr>
        <w:t xml:space="preserve">on the need to prioritise and embed </w:t>
      </w:r>
      <w:r w:rsidR="004C0EC2" w:rsidRPr="004C0EC2">
        <w:rPr>
          <w:rFonts w:ascii="Myriad Pro" w:hAnsi="Myriad Pro"/>
          <w:sz w:val="24"/>
          <w:szCs w:val="24"/>
        </w:rPr>
        <w:t xml:space="preserve">environmentally sustainable natural resource use in sector </w:t>
      </w:r>
      <w:r w:rsidR="004C0EC2">
        <w:rPr>
          <w:rFonts w:ascii="Myriad Pro" w:hAnsi="Myriad Pro"/>
          <w:sz w:val="24"/>
          <w:szCs w:val="24"/>
        </w:rPr>
        <w:t>project, programme and planning</w:t>
      </w:r>
      <w:r w:rsidR="004C0EC2" w:rsidRPr="00B74645">
        <w:rPr>
          <w:rFonts w:ascii="Myriad Pro" w:hAnsi="Myriad Pro"/>
          <w:sz w:val="24"/>
          <w:szCs w:val="24"/>
        </w:rPr>
        <w:t xml:space="preserve">. MICOA and </w:t>
      </w:r>
      <w:r w:rsidR="004C0EC2">
        <w:rPr>
          <w:rFonts w:ascii="Myriad Pro" w:hAnsi="Myriad Pro"/>
          <w:sz w:val="24"/>
          <w:szCs w:val="24"/>
        </w:rPr>
        <w:t xml:space="preserve">MPD </w:t>
      </w:r>
      <w:r w:rsidR="004C0EC2" w:rsidRPr="00B74645">
        <w:rPr>
          <w:rFonts w:ascii="Myriad Pro" w:hAnsi="Myriad Pro"/>
          <w:sz w:val="24"/>
          <w:szCs w:val="24"/>
        </w:rPr>
        <w:t xml:space="preserve">will be able to use the findings of these studies as </w:t>
      </w:r>
      <w:r w:rsidR="004C0EC2">
        <w:rPr>
          <w:rFonts w:ascii="Myriad Pro" w:hAnsi="Myriad Pro"/>
          <w:sz w:val="24"/>
          <w:szCs w:val="24"/>
        </w:rPr>
        <w:t xml:space="preserve">tools </w:t>
      </w:r>
      <w:r w:rsidRPr="005C7CB8">
        <w:rPr>
          <w:rFonts w:ascii="Myriad Pro" w:hAnsi="Myriad Pro"/>
          <w:sz w:val="24"/>
          <w:szCs w:val="24"/>
        </w:rPr>
        <w:t xml:space="preserve">to continue </w:t>
      </w:r>
      <w:r w:rsidR="00093DE0">
        <w:rPr>
          <w:rFonts w:ascii="Myriad Pro" w:hAnsi="Myriad Pro"/>
          <w:sz w:val="24"/>
          <w:szCs w:val="24"/>
        </w:rPr>
        <w:t>advocating</w:t>
      </w:r>
      <w:r w:rsidRPr="005C7CB8">
        <w:rPr>
          <w:rFonts w:ascii="Myriad Pro" w:hAnsi="Myriad Pro"/>
          <w:sz w:val="24"/>
          <w:szCs w:val="24"/>
        </w:rPr>
        <w:t xml:space="preserve"> and improv</w:t>
      </w:r>
      <w:r w:rsidR="00093DE0">
        <w:rPr>
          <w:rFonts w:ascii="Myriad Pro" w:hAnsi="Myriad Pro"/>
          <w:sz w:val="24"/>
          <w:szCs w:val="24"/>
        </w:rPr>
        <w:t>ing</w:t>
      </w:r>
      <w:r w:rsidRPr="005C7CB8">
        <w:rPr>
          <w:rFonts w:ascii="Myriad Pro" w:hAnsi="Myriad Pro"/>
          <w:sz w:val="24"/>
          <w:szCs w:val="24"/>
        </w:rPr>
        <w:t xml:space="preserve"> the financing for poverty-environment priorities and environmentally sustainable investments</w:t>
      </w:r>
      <w:r>
        <w:rPr>
          <w:rFonts w:ascii="Myriad Pro" w:hAnsi="Myriad Pro"/>
          <w:sz w:val="24"/>
          <w:szCs w:val="24"/>
        </w:rPr>
        <w:t xml:space="preserve">. This will include, among others training of the members of Parliament on P-E linkages and climate change issues to ensure that </w:t>
      </w:r>
      <w:proofErr w:type="spellStart"/>
      <w:r>
        <w:rPr>
          <w:rFonts w:ascii="Myriad Pro" w:hAnsi="Myriad Pro"/>
          <w:sz w:val="24"/>
          <w:szCs w:val="24"/>
        </w:rPr>
        <w:t>MoPs</w:t>
      </w:r>
      <w:proofErr w:type="spellEnd"/>
      <w:r>
        <w:rPr>
          <w:rFonts w:ascii="Myriad Pro" w:hAnsi="Myriad Pro"/>
          <w:sz w:val="24"/>
          <w:szCs w:val="24"/>
        </w:rPr>
        <w:t xml:space="preserve"> are better able </w:t>
      </w:r>
      <w:r w:rsidRPr="004C0EC2">
        <w:rPr>
          <w:rFonts w:ascii="Myriad Pro" w:hAnsi="Myriad Pro"/>
          <w:sz w:val="24"/>
          <w:szCs w:val="24"/>
        </w:rPr>
        <w:t>to access, analyse and utilize technical information in their deliberations</w:t>
      </w:r>
      <w:r w:rsidR="004C0EC2">
        <w:rPr>
          <w:rFonts w:ascii="Myriad Pro" w:hAnsi="Myriad Pro"/>
          <w:sz w:val="24"/>
          <w:szCs w:val="24"/>
        </w:rPr>
        <w:t xml:space="preserve"> The studies will also</w:t>
      </w:r>
      <w:r w:rsidR="00EE36A6">
        <w:rPr>
          <w:rFonts w:ascii="Myriad Pro" w:hAnsi="Myriad Pro"/>
          <w:sz w:val="24"/>
          <w:szCs w:val="24"/>
        </w:rPr>
        <w:t xml:space="preserve"> help MICOA, MPD</w:t>
      </w:r>
      <w:r w:rsidR="004C0EC2" w:rsidRPr="00B74645">
        <w:rPr>
          <w:rFonts w:ascii="Myriad Pro" w:hAnsi="Myriad Pro"/>
          <w:sz w:val="24"/>
          <w:szCs w:val="24"/>
        </w:rPr>
        <w:t xml:space="preserve"> </w:t>
      </w:r>
      <w:r w:rsidR="00EE36A6">
        <w:rPr>
          <w:rFonts w:ascii="Myriad Pro" w:hAnsi="Myriad Pro"/>
          <w:sz w:val="24"/>
          <w:szCs w:val="24"/>
        </w:rPr>
        <w:t xml:space="preserve">and </w:t>
      </w:r>
      <w:proofErr w:type="spellStart"/>
      <w:r w:rsidR="00EE36A6">
        <w:rPr>
          <w:rFonts w:ascii="Myriad Pro" w:hAnsi="Myriad Pro"/>
          <w:sz w:val="24"/>
          <w:szCs w:val="24"/>
        </w:rPr>
        <w:t>MoF</w:t>
      </w:r>
      <w:proofErr w:type="spellEnd"/>
      <w:r w:rsidR="00EE36A6">
        <w:rPr>
          <w:rFonts w:ascii="Myriad Pro" w:hAnsi="Myriad Pro"/>
          <w:sz w:val="24"/>
          <w:szCs w:val="24"/>
        </w:rPr>
        <w:t xml:space="preserve"> </w:t>
      </w:r>
      <w:r w:rsidR="004C0EC2" w:rsidRPr="00B74645">
        <w:rPr>
          <w:rFonts w:ascii="Myriad Pro" w:hAnsi="Myriad Pro"/>
          <w:sz w:val="24"/>
          <w:szCs w:val="24"/>
        </w:rPr>
        <w:t>to optimise the use of economic instruments to meet the sustainable development goals of Mozambique through fiscal reforms</w:t>
      </w:r>
      <w:r w:rsidR="00EE36A6">
        <w:rPr>
          <w:rFonts w:ascii="Myriad Pro" w:hAnsi="Myriad Pro"/>
          <w:sz w:val="24"/>
          <w:szCs w:val="24"/>
        </w:rPr>
        <w:t>.</w:t>
      </w:r>
      <w:r w:rsidR="004C0EC2">
        <w:rPr>
          <w:rFonts w:ascii="Myriad Pro" w:hAnsi="Myriad Pro"/>
          <w:sz w:val="24"/>
          <w:szCs w:val="24"/>
        </w:rPr>
        <w:t xml:space="preserve"> </w:t>
      </w:r>
    </w:p>
    <w:p w:rsidR="00E84D49" w:rsidRDefault="00E84D49" w:rsidP="00BB4606">
      <w:pPr>
        <w:pStyle w:val="ListParagraph"/>
        <w:spacing w:after="0" w:line="240" w:lineRule="auto"/>
        <w:ind w:left="0"/>
        <w:jc w:val="both"/>
        <w:rPr>
          <w:rFonts w:ascii="Myriad Pro" w:hAnsi="Myriad Pro"/>
          <w:sz w:val="24"/>
          <w:szCs w:val="24"/>
        </w:rPr>
      </w:pPr>
    </w:p>
    <w:p w:rsidR="00E84D49" w:rsidRDefault="00E84D49" w:rsidP="00BB4606">
      <w:pPr>
        <w:pStyle w:val="ListParagraph"/>
        <w:spacing w:after="0" w:line="240" w:lineRule="auto"/>
        <w:ind w:left="0"/>
        <w:jc w:val="both"/>
        <w:rPr>
          <w:rFonts w:ascii="Myriad Pro" w:hAnsi="Myriad Pro"/>
          <w:sz w:val="24"/>
          <w:szCs w:val="24"/>
        </w:rPr>
      </w:pPr>
      <w:r>
        <w:rPr>
          <w:rFonts w:ascii="Myriad Pro" w:hAnsi="Myriad Pro"/>
          <w:sz w:val="24"/>
          <w:szCs w:val="24"/>
        </w:rPr>
        <w:t>PEI has acted as a catalyst to attract additional funds to the P-E mainstreaming in Mozambique. UNDP has allocated a total of $1,253.000 from its TRAC funds for the 4 years of the GHD programme implementation with additi</w:t>
      </w:r>
      <w:r w:rsidR="009258C7">
        <w:rPr>
          <w:rFonts w:ascii="Myriad Pro" w:hAnsi="Myriad Pro"/>
          <w:sz w:val="24"/>
          <w:szCs w:val="24"/>
        </w:rPr>
        <w:t xml:space="preserve">onal 1,800.000 to be mobilised; One UN through the Development Result Group (DRG) has allocated funds for the UNDAF Outcome 3, of which more than $150,000 are allocated for the GHD implementation in 2013. UNEP has allocated $300,000 for the GHD implementation in 2013. </w:t>
      </w:r>
      <w:r w:rsidR="00265241">
        <w:rPr>
          <w:rFonts w:ascii="Myriad Pro" w:hAnsi="Myriad Pro"/>
          <w:sz w:val="24"/>
          <w:szCs w:val="24"/>
        </w:rPr>
        <w:t xml:space="preserve">The programme has a strong poverty-environment and climate change mainstreaming component and it follows up on the PEI achievements (such as economic studies and sector engagement). </w:t>
      </w:r>
      <w:r>
        <w:rPr>
          <w:rFonts w:ascii="Myriad Pro" w:hAnsi="Myriad Pro"/>
          <w:sz w:val="24"/>
          <w:szCs w:val="24"/>
        </w:rPr>
        <w:t>PEI has worked proactively with a number of sectors, and one of the outcomes has securing</w:t>
      </w:r>
      <w:r w:rsidRPr="004006F7">
        <w:rPr>
          <w:rFonts w:ascii="Myriad Pro" w:hAnsi="Myriad Pro"/>
          <w:sz w:val="24"/>
          <w:szCs w:val="24"/>
        </w:rPr>
        <w:t xml:space="preserve"> additional funds for </w:t>
      </w:r>
      <w:r>
        <w:rPr>
          <w:rFonts w:ascii="Myriad Pro" w:hAnsi="Myriad Pro"/>
          <w:sz w:val="24"/>
          <w:szCs w:val="24"/>
        </w:rPr>
        <w:t>environmental</w:t>
      </w:r>
      <w:r w:rsidRPr="004006F7">
        <w:rPr>
          <w:rFonts w:ascii="Myriad Pro" w:hAnsi="Myriad Pro"/>
          <w:sz w:val="24"/>
          <w:szCs w:val="24"/>
        </w:rPr>
        <w:t xml:space="preserve"> activities from the Environm</w:t>
      </w:r>
      <w:r>
        <w:rPr>
          <w:rFonts w:ascii="Myriad Pro" w:hAnsi="Myriad Pro"/>
          <w:sz w:val="24"/>
          <w:szCs w:val="24"/>
        </w:rPr>
        <w:t>ent Support programme (ESPS II) by the sectors</w:t>
      </w:r>
      <w:r w:rsidR="004317A4">
        <w:rPr>
          <w:rFonts w:ascii="Myriad Pro" w:hAnsi="Myriad Pro"/>
          <w:sz w:val="24"/>
          <w:szCs w:val="24"/>
        </w:rPr>
        <w:t xml:space="preserve"> (</w:t>
      </w:r>
      <w:r w:rsidR="004317A4">
        <w:rPr>
          <w:rFonts w:ascii="Myriad Pro" w:hAnsi="Myriad Pro"/>
        </w:rPr>
        <w:t>more than 1 million USD at central level and more than 1,4 million USD at provincial level)</w:t>
      </w:r>
      <w:r>
        <w:rPr>
          <w:rFonts w:ascii="Myriad Pro" w:hAnsi="Myriad Pro"/>
          <w:sz w:val="24"/>
          <w:szCs w:val="24"/>
        </w:rPr>
        <w:t>. While the latter success cannot purely be attributed to PEI activities, but more so to ESPS II staff and to the staff in the ministries, PEI’s contribution has been important, particularly in case of the MIREM and MMAS.</w:t>
      </w:r>
    </w:p>
    <w:p w:rsidR="00E84D49" w:rsidRDefault="00E84D49" w:rsidP="00BB4606">
      <w:pPr>
        <w:pStyle w:val="ListParagraph"/>
        <w:spacing w:after="0" w:line="240" w:lineRule="auto"/>
        <w:ind w:left="0"/>
        <w:jc w:val="both"/>
        <w:rPr>
          <w:rFonts w:ascii="Myriad Pro" w:hAnsi="Myriad Pro"/>
          <w:sz w:val="24"/>
          <w:szCs w:val="24"/>
        </w:rPr>
      </w:pPr>
    </w:p>
    <w:p w:rsidR="00F84FD2" w:rsidRDefault="00F84FD2" w:rsidP="00F84FD2">
      <w:pPr>
        <w:pStyle w:val="ListParagraph"/>
        <w:spacing w:after="0" w:line="240" w:lineRule="auto"/>
        <w:ind w:left="0"/>
        <w:jc w:val="both"/>
        <w:rPr>
          <w:rFonts w:ascii="Myriad Pro" w:hAnsi="Myriad Pro"/>
          <w:sz w:val="24"/>
          <w:szCs w:val="24"/>
        </w:rPr>
      </w:pPr>
      <w:r>
        <w:rPr>
          <w:rFonts w:ascii="Myriad Pro" w:hAnsi="Myriad Pro"/>
          <w:sz w:val="24"/>
          <w:szCs w:val="24"/>
        </w:rPr>
        <w:t xml:space="preserve">PEI has </w:t>
      </w:r>
      <w:r w:rsidRPr="00F84FD2">
        <w:rPr>
          <w:rFonts w:ascii="Myriad Pro" w:hAnsi="Myriad Pro"/>
          <w:sz w:val="24"/>
          <w:szCs w:val="24"/>
        </w:rPr>
        <w:t>strengthened synergies and shared outcomes in the sector plans</w:t>
      </w:r>
      <w:r>
        <w:rPr>
          <w:rFonts w:ascii="Myriad Pro" w:hAnsi="Myriad Pro"/>
          <w:sz w:val="24"/>
          <w:szCs w:val="24"/>
        </w:rPr>
        <w:t xml:space="preserve"> due to improved mainstreaming of P-E linkages in sector plans. This has occurred mainly due to support to </w:t>
      </w:r>
      <w:r>
        <w:rPr>
          <w:rFonts w:ascii="Myriad Pro" w:hAnsi="Myriad Pro"/>
          <w:sz w:val="24"/>
          <w:szCs w:val="24"/>
        </w:rPr>
        <w:lastRenderedPageBreak/>
        <w:t xml:space="preserve">harmonising </w:t>
      </w:r>
      <w:r w:rsidRPr="00B74645">
        <w:rPr>
          <w:rFonts w:ascii="Myriad Pro" w:hAnsi="Myriad Pro"/>
          <w:sz w:val="24"/>
          <w:szCs w:val="24"/>
        </w:rPr>
        <w:t>the environmental components of the sector plans</w:t>
      </w:r>
      <w:r>
        <w:rPr>
          <w:rFonts w:ascii="Myriad Pro" w:hAnsi="Myriad Pro"/>
          <w:sz w:val="24"/>
          <w:szCs w:val="24"/>
        </w:rPr>
        <w:t xml:space="preserve"> for 2013 and due to c</w:t>
      </w:r>
      <w:r w:rsidRPr="00F84FD2">
        <w:rPr>
          <w:rFonts w:ascii="Myriad Pro" w:hAnsi="Myriad Pro"/>
          <w:sz w:val="24"/>
          <w:szCs w:val="24"/>
        </w:rPr>
        <w:t>ontinued support to the revitalisation of the Environment Units and focal points.</w:t>
      </w:r>
    </w:p>
    <w:p w:rsidR="00E84D49" w:rsidRDefault="00E84D49" w:rsidP="00BB4606">
      <w:pPr>
        <w:pStyle w:val="ListParagraph"/>
        <w:spacing w:after="0" w:line="240" w:lineRule="auto"/>
        <w:ind w:left="0"/>
        <w:jc w:val="both"/>
        <w:rPr>
          <w:rFonts w:ascii="Myriad Pro" w:hAnsi="Myriad Pro"/>
          <w:sz w:val="24"/>
          <w:szCs w:val="24"/>
        </w:rPr>
      </w:pPr>
    </w:p>
    <w:p w:rsidR="00CB240F" w:rsidRPr="00CB240F" w:rsidRDefault="00CB240F" w:rsidP="00CB240F">
      <w:pPr>
        <w:pStyle w:val="ListParagraph"/>
        <w:spacing w:after="0" w:line="240" w:lineRule="auto"/>
        <w:ind w:left="0"/>
        <w:jc w:val="both"/>
        <w:rPr>
          <w:rFonts w:ascii="Myriad Pro" w:hAnsi="Myriad Pro"/>
          <w:sz w:val="24"/>
          <w:szCs w:val="24"/>
        </w:rPr>
      </w:pPr>
      <w:r w:rsidRPr="00CB240F">
        <w:rPr>
          <w:rFonts w:ascii="Myriad Pro" w:hAnsi="Myriad Pro"/>
          <w:sz w:val="24"/>
          <w:szCs w:val="24"/>
        </w:rPr>
        <w:t>During the review period the key stakeholders, including the MICOA,</w:t>
      </w:r>
      <w:r w:rsidR="00893A3E">
        <w:rPr>
          <w:rFonts w:ascii="Myriad Pro" w:hAnsi="Myriad Pro"/>
          <w:sz w:val="24"/>
          <w:szCs w:val="24"/>
        </w:rPr>
        <w:t xml:space="preserve"> the</w:t>
      </w:r>
      <w:r w:rsidRPr="00CB240F">
        <w:rPr>
          <w:rFonts w:ascii="Myriad Pro" w:hAnsi="Myriad Pro"/>
          <w:sz w:val="24"/>
          <w:szCs w:val="24"/>
        </w:rPr>
        <w:t xml:space="preserve"> Ministry of Planning and Development, the Ministry of Mining and the Irish Embassy discussed the future of the Poverty and Environment Initiative in Mozambique, based on the draft Assessment Report prepared by two independent consultants. The discussions confirmed</w:t>
      </w:r>
      <w:r w:rsidR="006912BC">
        <w:rPr>
          <w:rFonts w:ascii="Myriad Pro" w:hAnsi="Myriad Pro"/>
          <w:sz w:val="24"/>
          <w:szCs w:val="24"/>
        </w:rPr>
        <w:t xml:space="preserve"> the</w:t>
      </w:r>
      <w:r w:rsidRPr="00CB240F">
        <w:rPr>
          <w:rFonts w:ascii="Myriad Pro" w:hAnsi="Myriad Pro"/>
          <w:sz w:val="24"/>
          <w:szCs w:val="24"/>
        </w:rPr>
        <w:t xml:space="preserve"> interest among the key stakeholders </w:t>
      </w:r>
      <w:r w:rsidR="006912BC">
        <w:rPr>
          <w:rFonts w:ascii="Myriad Pro" w:hAnsi="Myriad Pro"/>
          <w:sz w:val="24"/>
          <w:szCs w:val="24"/>
        </w:rPr>
        <w:t>to</w:t>
      </w:r>
      <w:r w:rsidRPr="00CB240F">
        <w:rPr>
          <w:rFonts w:ascii="Myriad Pro" w:hAnsi="Myriad Pro"/>
          <w:sz w:val="24"/>
          <w:szCs w:val="24"/>
        </w:rPr>
        <w:t xml:space="preserve"> continu</w:t>
      </w:r>
      <w:r w:rsidR="00893A3E">
        <w:rPr>
          <w:rFonts w:ascii="Myriad Pro" w:hAnsi="Myriad Pro"/>
          <w:sz w:val="24"/>
          <w:szCs w:val="24"/>
        </w:rPr>
        <w:t>e</w:t>
      </w:r>
      <w:r w:rsidR="006912BC">
        <w:rPr>
          <w:rFonts w:ascii="Myriad Pro" w:hAnsi="Myriad Pro"/>
          <w:sz w:val="24"/>
          <w:szCs w:val="24"/>
        </w:rPr>
        <w:t xml:space="preserve"> the</w:t>
      </w:r>
      <w:r w:rsidRPr="00CB240F">
        <w:rPr>
          <w:rFonts w:ascii="Myriad Pro" w:hAnsi="Myriad Pro"/>
          <w:sz w:val="24"/>
          <w:szCs w:val="24"/>
        </w:rPr>
        <w:t xml:space="preserve"> collaboration with the PEI in Mozambique also after the closure of the Phase II.</w:t>
      </w:r>
      <w:r w:rsidR="00E40F9B">
        <w:rPr>
          <w:rFonts w:ascii="Myriad Pro" w:hAnsi="Myriad Pro"/>
          <w:sz w:val="24"/>
          <w:szCs w:val="24"/>
        </w:rPr>
        <w:t xml:space="preserve"> Exactly wh</w:t>
      </w:r>
      <w:r w:rsidR="006912BC">
        <w:rPr>
          <w:rFonts w:ascii="Myriad Pro" w:hAnsi="Myriad Pro"/>
          <w:sz w:val="24"/>
          <w:szCs w:val="24"/>
        </w:rPr>
        <w:t>ic</w:t>
      </w:r>
      <w:r w:rsidR="00893A3E">
        <w:rPr>
          <w:rFonts w:ascii="Myriad Pro" w:hAnsi="Myriad Pro"/>
          <w:sz w:val="24"/>
          <w:szCs w:val="24"/>
        </w:rPr>
        <w:t>h</w:t>
      </w:r>
      <w:r w:rsidR="00E40F9B">
        <w:rPr>
          <w:rFonts w:ascii="Myriad Pro" w:hAnsi="Myriad Pro"/>
          <w:sz w:val="24"/>
          <w:szCs w:val="24"/>
        </w:rPr>
        <w:t xml:space="preserve"> shape the future work of PEI in Mozambique </w:t>
      </w:r>
      <w:r w:rsidR="00893A3E">
        <w:rPr>
          <w:rFonts w:ascii="Myriad Pro" w:hAnsi="Myriad Pro"/>
          <w:sz w:val="24"/>
          <w:szCs w:val="24"/>
        </w:rPr>
        <w:t xml:space="preserve">will </w:t>
      </w:r>
      <w:r w:rsidR="00E40F9B">
        <w:rPr>
          <w:rFonts w:ascii="Myriad Pro" w:hAnsi="Myriad Pro"/>
          <w:sz w:val="24"/>
          <w:szCs w:val="24"/>
        </w:rPr>
        <w:t>take is still being discussed among the partners.</w:t>
      </w:r>
    </w:p>
    <w:p w:rsidR="00CB240F" w:rsidRDefault="00CB240F" w:rsidP="005C6981">
      <w:pPr>
        <w:pStyle w:val="ListParagraph"/>
        <w:spacing w:after="0" w:line="240" w:lineRule="auto"/>
        <w:ind w:left="0"/>
        <w:jc w:val="both"/>
        <w:rPr>
          <w:rFonts w:ascii="Myriad Pro" w:hAnsi="Myriad Pro"/>
          <w:sz w:val="24"/>
          <w:szCs w:val="24"/>
        </w:rPr>
      </w:pPr>
    </w:p>
    <w:p w:rsidR="005C6981" w:rsidRDefault="005C6981" w:rsidP="005C6981">
      <w:pPr>
        <w:pStyle w:val="ListParagraph"/>
        <w:spacing w:after="0" w:line="240" w:lineRule="auto"/>
        <w:ind w:left="0"/>
        <w:jc w:val="both"/>
        <w:rPr>
          <w:rFonts w:ascii="Myriad Pro" w:hAnsi="Myriad Pro"/>
          <w:sz w:val="24"/>
          <w:szCs w:val="24"/>
        </w:rPr>
      </w:pPr>
      <w:r w:rsidRPr="005C6981">
        <w:rPr>
          <w:rFonts w:ascii="Myriad Pro" w:hAnsi="Myriad Pro"/>
          <w:sz w:val="24"/>
          <w:szCs w:val="24"/>
        </w:rPr>
        <w:t>The work of PEI Phase II in Mozambique has clearly demonstrated the added value of establishing and maintaining close collaboration with the key partners. One of the biggest success stories of PEI</w:t>
      </w:r>
      <w:r w:rsidR="00893A3E">
        <w:rPr>
          <w:rFonts w:ascii="Myriad Pro" w:hAnsi="Myriad Pro"/>
          <w:sz w:val="24"/>
          <w:szCs w:val="24"/>
        </w:rPr>
        <w:t>’s</w:t>
      </w:r>
      <w:r w:rsidRPr="005C6981">
        <w:rPr>
          <w:rFonts w:ascii="Myriad Pro" w:hAnsi="Myriad Pro"/>
          <w:sz w:val="24"/>
          <w:szCs w:val="24"/>
        </w:rPr>
        <w:t xml:space="preserve"> work in Mozambique has been the Mainstreaming Matrix, which is now routinely being used as a tool for mainstreaming cross cutting issues. However, the success of the Mainstreaming Matrix was only possible because of the deep engagement with the MPD. Similarly, a related success has been the fact that the Mainstreaming Matrix has been built in the </w:t>
      </w:r>
      <w:proofErr w:type="spellStart"/>
      <w:r w:rsidRPr="005C6981">
        <w:rPr>
          <w:rFonts w:ascii="Myriad Pro" w:hAnsi="Myriad Pro"/>
          <w:sz w:val="24"/>
          <w:szCs w:val="24"/>
        </w:rPr>
        <w:t>Danida</w:t>
      </w:r>
      <w:proofErr w:type="spellEnd"/>
      <w:r w:rsidRPr="005C6981">
        <w:rPr>
          <w:rFonts w:ascii="Myriad Pro" w:hAnsi="Myriad Pro"/>
          <w:sz w:val="24"/>
          <w:szCs w:val="24"/>
        </w:rPr>
        <w:t xml:space="preserve"> Environment Support Programme II – the programme</w:t>
      </w:r>
      <w:r w:rsidR="00093DE0">
        <w:rPr>
          <w:rFonts w:ascii="Myriad Pro" w:hAnsi="Myriad Pro"/>
          <w:sz w:val="24"/>
          <w:szCs w:val="24"/>
        </w:rPr>
        <w:t>, based in MICOA,</w:t>
      </w:r>
      <w:r w:rsidRPr="005C6981">
        <w:rPr>
          <w:rFonts w:ascii="Myriad Pro" w:hAnsi="Myriad Pro"/>
          <w:sz w:val="24"/>
          <w:szCs w:val="24"/>
        </w:rPr>
        <w:t xml:space="preserve"> has earmarked significant funds for sectors, provided</w:t>
      </w:r>
      <w:r w:rsidR="00893A3E">
        <w:rPr>
          <w:rFonts w:ascii="Myriad Pro" w:hAnsi="Myriad Pro"/>
          <w:sz w:val="24"/>
          <w:szCs w:val="24"/>
        </w:rPr>
        <w:t xml:space="preserve"> that</w:t>
      </w:r>
      <w:r w:rsidRPr="005C6981">
        <w:rPr>
          <w:rFonts w:ascii="Myriad Pro" w:hAnsi="Myriad Pro"/>
          <w:sz w:val="24"/>
          <w:szCs w:val="24"/>
        </w:rPr>
        <w:t xml:space="preserve"> the activities are related to the priorities in the Mainstreaming Matrix</w:t>
      </w:r>
      <w:r w:rsidR="00093DE0">
        <w:rPr>
          <w:rFonts w:ascii="Myriad Pro" w:hAnsi="Myriad Pro"/>
          <w:sz w:val="24"/>
          <w:szCs w:val="24"/>
        </w:rPr>
        <w:t xml:space="preserve"> and are proposed with indicators and targets</w:t>
      </w:r>
      <w:r w:rsidRPr="005C6981">
        <w:rPr>
          <w:rFonts w:ascii="Myriad Pro" w:hAnsi="Myriad Pro"/>
          <w:sz w:val="24"/>
          <w:szCs w:val="24"/>
        </w:rPr>
        <w:t xml:space="preserve">. </w:t>
      </w:r>
    </w:p>
    <w:p w:rsidR="002C1654" w:rsidRPr="005C6981" w:rsidRDefault="002C1654" w:rsidP="005C6981">
      <w:pPr>
        <w:pStyle w:val="ListParagraph"/>
        <w:spacing w:after="0" w:line="240" w:lineRule="auto"/>
        <w:ind w:left="0"/>
        <w:jc w:val="both"/>
        <w:rPr>
          <w:rFonts w:ascii="Myriad Pro" w:hAnsi="Myriad Pro"/>
          <w:sz w:val="24"/>
          <w:szCs w:val="24"/>
        </w:rPr>
      </w:pPr>
    </w:p>
    <w:p w:rsidR="005C6981" w:rsidRPr="005C6981" w:rsidRDefault="005C6981" w:rsidP="005C6981">
      <w:pPr>
        <w:pStyle w:val="ListParagraph"/>
        <w:spacing w:after="0" w:line="240" w:lineRule="auto"/>
        <w:ind w:left="0"/>
        <w:jc w:val="both"/>
        <w:rPr>
          <w:rFonts w:ascii="Myriad Pro" w:hAnsi="Myriad Pro"/>
          <w:sz w:val="24"/>
          <w:szCs w:val="24"/>
        </w:rPr>
      </w:pPr>
      <w:r w:rsidRPr="005C6981">
        <w:rPr>
          <w:rFonts w:ascii="Myriad Pro" w:hAnsi="Myriad Pro"/>
          <w:sz w:val="24"/>
          <w:szCs w:val="24"/>
        </w:rPr>
        <w:t>As such it is important to continue working with</w:t>
      </w:r>
      <w:r w:rsidR="00893A3E">
        <w:rPr>
          <w:rFonts w:ascii="Myriad Pro" w:hAnsi="Myriad Pro"/>
          <w:sz w:val="24"/>
          <w:szCs w:val="24"/>
        </w:rPr>
        <w:t xml:space="preserve"> the</w:t>
      </w:r>
      <w:r w:rsidRPr="005C6981">
        <w:rPr>
          <w:rFonts w:ascii="Myriad Pro" w:hAnsi="Myriad Pro"/>
          <w:sz w:val="24"/>
          <w:szCs w:val="24"/>
        </w:rPr>
        <w:t xml:space="preserve"> MPD in</w:t>
      </w:r>
      <w:r w:rsidR="00893A3E">
        <w:rPr>
          <w:rFonts w:ascii="Myriad Pro" w:hAnsi="Myriad Pro"/>
          <w:sz w:val="24"/>
          <w:szCs w:val="24"/>
        </w:rPr>
        <w:t xml:space="preserve"> the</w:t>
      </w:r>
      <w:r w:rsidRPr="005C6981">
        <w:rPr>
          <w:rFonts w:ascii="Myriad Pro" w:hAnsi="Myriad Pro"/>
          <w:sz w:val="24"/>
          <w:szCs w:val="24"/>
        </w:rPr>
        <w:t xml:space="preserve"> future in providing uniformed guidance to sectors on mainstreaming cross cutting issues through for example, dissemination of the Mainstreaming Manual and further capacity building.</w:t>
      </w:r>
    </w:p>
    <w:p w:rsidR="005C6981" w:rsidRDefault="005C6981" w:rsidP="005C6981">
      <w:pPr>
        <w:spacing w:before="60" w:after="60"/>
        <w:rPr>
          <w:rFonts w:ascii="Arial" w:hAnsi="Arial"/>
          <w:szCs w:val="20"/>
        </w:rPr>
      </w:pPr>
    </w:p>
    <w:p w:rsidR="005C6981" w:rsidRPr="005C6981" w:rsidRDefault="005C6981" w:rsidP="005C6981">
      <w:pPr>
        <w:pStyle w:val="ListParagraph"/>
        <w:spacing w:after="0" w:line="240" w:lineRule="auto"/>
        <w:ind w:left="0"/>
        <w:jc w:val="both"/>
        <w:rPr>
          <w:rFonts w:ascii="Myriad Pro" w:hAnsi="Myriad Pro"/>
          <w:sz w:val="24"/>
          <w:szCs w:val="24"/>
        </w:rPr>
      </w:pPr>
      <w:r w:rsidRPr="005C6981">
        <w:rPr>
          <w:rFonts w:ascii="Myriad Pro" w:hAnsi="Myriad Pro"/>
          <w:sz w:val="24"/>
          <w:szCs w:val="24"/>
        </w:rPr>
        <w:t xml:space="preserve">Similarly, PEI has </w:t>
      </w:r>
      <w:r w:rsidR="00E40F9B">
        <w:rPr>
          <w:rFonts w:ascii="Myriad Pro" w:hAnsi="Myriad Pro"/>
          <w:sz w:val="24"/>
          <w:szCs w:val="24"/>
        </w:rPr>
        <w:t>demonstrated</w:t>
      </w:r>
      <w:r w:rsidRPr="005C6981">
        <w:rPr>
          <w:rFonts w:ascii="Myriad Pro" w:hAnsi="Myriad Pro"/>
          <w:sz w:val="24"/>
          <w:szCs w:val="24"/>
        </w:rPr>
        <w:t xml:space="preserve"> the importance of maintaining close working relationships with the implement</w:t>
      </w:r>
      <w:r w:rsidR="00BB4606">
        <w:rPr>
          <w:rFonts w:ascii="Myriad Pro" w:hAnsi="Myriad Pro"/>
          <w:sz w:val="24"/>
          <w:szCs w:val="24"/>
        </w:rPr>
        <w:t>ing</w:t>
      </w:r>
      <w:r w:rsidRPr="005C6981">
        <w:rPr>
          <w:rFonts w:ascii="Myriad Pro" w:hAnsi="Myriad Pro"/>
          <w:sz w:val="24"/>
          <w:szCs w:val="24"/>
        </w:rPr>
        <w:t xml:space="preserve"> sectors. MICOA being a coordinating body cannot and should not focus on implement</w:t>
      </w:r>
      <w:r w:rsidR="00BB4606">
        <w:rPr>
          <w:rFonts w:ascii="Myriad Pro" w:hAnsi="Myriad Pro"/>
          <w:sz w:val="24"/>
          <w:szCs w:val="24"/>
        </w:rPr>
        <w:t>ing</w:t>
      </w:r>
      <w:r w:rsidRPr="005C6981">
        <w:rPr>
          <w:rFonts w:ascii="Myriad Pro" w:hAnsi="Myriad Pro"/>
          <w:sz w:val="24"/>
          <w:szCs w:val="24"/>
        </w:rPr>
        <w:t xml:space="preserve"> activities. PEI has been able to support MICOA with establishing more routine procedures for assisting the sectors with their planning and reporting, through engagement of the existing Environmental Units and supporting</w:t>
      </w:r>
      <w:r w:rsidR="00BB4606">
        <w:rPr>
          <w:rFonts w:ascii="Myriad Pro" w:hAnsi="Myriad Pro"/>
          <w:sz w:val="24"/>
          <w:szCs w:val="24"/>
        </w:rPr>
        <w:t xml:space="preserve"> the</w:t>
      </w:r>
      <w:r w:rsidRPr="005C6981">
        <w:rPr>
          <w:rFonts w:ascii="Myriad Pro" w:hAnsi="Myriad Pro"/>
          <w:sz w:val="24"/>
          <w:szCs w:val="24"/>
        </w:rPr>
        <w:t xml:space="preserve"> establishment of new ones. The future work of </w:t>
      </w:r>
      <w:r w:rsidR="00BB4606">
        <w:rPr>
          <w:rFonts w:ascii="Myriad Pro" w:hAnsi="Myriad Pro"/>
          <w:sz w:val="24"/>
          <w:szCs w:val="24"/>
        </w:rPr>
        <w:t>P-E</w:t>
      </w:r>
      <w:r w:rsidRPr="005C6981">
        <w:rPr>
          <w:rFonts w:ascii="Myriad Pro" w:hAnsi="Myriad Pro"/>
          <w:sz w:val="24"/>
          <w:szCs w:val="24"/>
        </w:rPr>
        <w:t xml:space="preserve"> mainstreaming will crucially depend on the capacities of the Environment Units and therefore there is </w:t>
      </w:r>
      <w:r w:rsidR="00BB4606">
        <w:rPr>
          <w:rFonts w:ascii="Myriad Pro" w:hAnsi="Myriad Pro"/>
          <w:sz w:val="24"/>
          <w:szCs w:val="24"/>
        </w:rPr>
        <w:t>a</w:t>
      </w:r>
      <w:r w:rsidRPr="005C6981">
        <w:rPr>
          <w:rFonts w:ascii="Myriad Pro" w:hAnsi="Myriad Pro"/>
          <w:sz w:val="24"/>
          <w:szCs w:val="24"/>
        </w:rPr>
        <w:t xml:space="preserve"> need to </w:t>
      </w:r>
      <w:r w:rsidR="00E40F9B">
        <w:rPr>
          <w:rFonts w:ascii="Myriad Pro" w:hAnsi="Myriad Pro"/>
          <w:sz w:val="24"/>
          <w:szCs w:val="24"/>
        </w:rPr>
        <w:t>further support the work of the Environment Units/focal points. One distinct area of support is improving</w:t>
      </w:r>
      <w:r w:rsidRPr="005C6981">
        <w:rPr>
          <w:rFonts w:ascii="Myriad Pro" w:hAnsi="Myriad Pro"/>
          <w:sz w:val="24"/>
          <w:szCs w:val="24"/>
        </w:rPr>
        <w:t xml:space="preserve"> the capacity of key sectors to recognize and integrate </w:t>
      </w:r>
      <w:r w:rsidR="00BB4606">
        <w:rPr>
          <w:rFonts w:ascii="Myriad Pro" w:hAnsi="Myriad Pro"/>
          <w:sz w:val="24"/>
          <w:szCs w:val="24"/>
        </w:rPr>
        <w:t>P-E</w:t>
      </w:r>
      <w:r w:rsidRPr="005C6981">
        <w:rPr>
          <w:rFonts w:ascii="Myriad Pro" w:hAnsi="Myriad Pro"/>
          <w:sz w:val="24"/>
          <w:szCs w:val="24"/>
        </w:rPr>
        <w:t xml:space="preserve"> linkages as a cross-cutting issue. </w:t>
      </w:r>
    </w:p>
    <w:p w:rsidR="00E40F9B" w:rsidRDefault="00E40F9B" w:rsidP="005C7CB8">
      <w:pPr>
        <w:pStyle w:val="ListParagraph"/>
        <w:spacing w:after="0" w:line="240" w:lineRule="auto"/>
        <w:ind w:left="0"/>
        <w:jc w:val="both"/>
        <w:rPr>
          <w:rFonts w:ascii="Myriad Pro" w:hAnsi="Myriad Pro"/>
          <w:sz w:val="24"/>
          <w:szCs w:val="24"/>
        </w:rPr>
      </w:pPr>
    </w:p>
    <w:p w:rsidR="00E40F9B" w:rsidRPr="005C7CB8" w:rsidRDefault="00E40F9B" w:rsidP="005C7CB8">
      <w:pPr>
        <w:pStyle w:val="ListParagraph"/>
        <w:spacing w:after="0" w:line="240" w:lineRule="auto"/>
        <w:ind w:left="0"/>
        <w:jc w:val="both"/>
        <w:rPr>
          <w:rFonts w:ascii="Myriad Pro" w:hAnsi="Myriad Pro"/>
          <w:sz w:val="24"/>
          <w:szCs w:val="24"/>
        </w:rPr>
      </w:pPr>
      <w:r>
        <w:rPr>
          <w:rFonts w:ascii="Myriad Pro" w:hAnsi="Myriad Pro"/>
          <w:sz w:val="24"/>
          <w:szCs w:val="24"/>
        </w:rPr>
        <w:t xml:space="preserve">MICOA will continue working with the partners, including the MPD, INE and key sectors on further development of </w:t>
      </w:r>
      <w:r w:rsidR="00BB4606">
        <w:rPr>
          <w:rFonts w:ascii="Myriad Pro" w:hAnsi="Myriad Pro"/>
          <w:sz w:val="24"/>
          <w:szCs w:val="24"/>
        </w:rPr>
        <w:t xml:space="preserve">P-E </w:t>
      </w:r>
      <w:r>
        <w:rPr>
          <w:rFonts w:ascii="Myriad Pro" w:hAnsi="Myriad Pro"/>
          <w:sz w:val="24"/>
          <w:szCs w:val="24"/>
        </w:rPr>
        <w:t xml:space="preserve">indicators and </w:t>
      </w:r>
      <w:r w:rsidR="00BB4606">
        <w:rPr>
          <w:rFonts w:ascii="Myriad Pro" w:hAnsi="Myriad Pro"/>
          <w:sz w:val="24"/>
          <w:szCs w:val="24"/>
        </w:rPr>
        <w:t>to</w:t>
      </w:r>
      <w:r>
        <w:rPr>
          <w:rFonts w:ascii="Myriad Pro" w:hAnsi="Myriad Pro"/>
          <w:sz w:val="24"/>
          <w:szCs w:val="24"/>
        </w:rPr>
        <w:t xml:space="preserve"> </w:t>
      </w:r>
      <w:r w:rsidRPr="00E40F9B">
        <w:rPr>
          <w:rFonts w:ascii="Myriad Pro" w:hAnsi="Myriad Pro"/>
          <w:sz w:val="24"/>
          <w:szCs w:val="24"/>
        </w:rPr>
        <w:t>create a statistical framework in the national accounting system for integrating environmental information among the main economic indicators of Mozambique</w:t>
      </w:r>
      <w:r>
        <w:rPr>
          <w:rFonts w:ascii="Myriad Pro" w:hAnsi="Myriad Pro"/>
          <w:sz w:val="24"/>
          <w:szCs w:val="24"/>
        </w:rPr>
        <w:t>.</w:t>
      </w:r>
    </w:p>
    <w:p w:rsidR="005C7CB8" w:rsidRDefault="005C7CB8" w:rsidP="005C6981">
      <w:pPr>
        <w:spacing w:before="60" w:after="60"/>
        <w:rPr>
          <w:rFonts w:ascii="Arial" w:hAnsi="Arial"/>
          <w:szCs w:val="20"/>
        </w:rPr>
      </w:pPr>
    </w:p>
    <w:p w:rsidR="005C6981" w:rsidRDefault="005C7CB8" w:rsidP="005C7CB8">
      <w:pPr>
        <w:pStyle w:val="ListParagraph"/>
        <w:spacing w:after="0" w:line="240" w:lineRule="auto"/>
        <w:ind w:left="0"/>
        <w:jc w:val="both"/>
        <w:rPr>
          <w:rFonts w:ascii="Arial" w:hAnsi="Arial"/>
          <w:szCs w:val="20"/>
        </w:rPr>
      </w:pPr>
      <w:r>
        <w:rPr>
          <w:rFonts w:ascii="Myriad Pro" w:hAnsi="Myriad Pro"/>
          <w:sz w:val="24"/>
          <w:szCs w:val="24"/>
        </w:rPr>
        <w:t>Delivery of some of the milestones was delayed</w:t>
      </w:r>
      <w:r w:rsidR="00BB4606">
        <w:rPr>
          <w:rFonts w:ascii="Myriad Pro" w:hAnsi="Myriad Pro"/>
          <w:sz w:val="24"/>
          <w:szCs w:val="24"/>
        </w:rPr>
        <w:t xml:space="preserve"> during this reporting period</w:t>
      </w:r>
      <w:r>
        <w:rPr>
          <w:rFonts w:ascii="Myriad Pro" w:hAnsi="Myriad Pro"/>
          <w:sz w:val="24"/>
          <w:szCs w:val="24"/>
        </w:rPr>
        <w:t>, which to some extent</w:t>
      </w:r>
      <w:r w:rsidR="00BB4606">
        <w:rPr>
          <w:rFonts w:ascii="Myriad Pro" w:hAnsi="Myriad Pro"/>
          <w:sz w:val="24"/>
          <w:szCs w:val="24"/>
        </w:rPr>
        <w:t xml:space="preserve"> may</w:t>
      </w:r>
      <w:r>
        <w:rPr>
          <w:rFonts w:ascii="Myriad Pro" w:hAnsi="Myriad Pro"/>
          <w:sz w:val="24"/>
          <w:szCs w:val="24"/>
        </w:rPr>
        <w:t xml:space="preserve"> threaten the sustainability of the achievements made so far. Recognizing this potential threat</w:t>
      </w:r>
      <w:r w:rsidR="00BB4606">
        <w:rPr>
          <w:rFonts w:ascii="Myriad Pro" w:hAnsi="Myriad Pro"/>
          <w:sz w:val="24"/>
          <w:szCs w:val="24"/>
        </w:rPr>
        <w:t>, the</w:t>
      </w:r>
      <w:r>
        <w:rPr>
          <w:rFonts w:ascii="Myriad Pro" w:hAnsi="Myriad Pro"/>
          <w:sz w:val="24"/>
          <w:szCs w:val="24"/>
        </w:rPr>
        <w:t xml:space="preserve"> PEI Mozambique team has been working proactively with the UNDP CO </w:t>
      </w:r>
      <w:r>
        <w:rPr>
          <w:rFonts w:ascii="Myriad Pro" w:hAnsi="Myriad Pro"/>
          <w:sz w:val="24"/>
          <w:szCs w:val="24"/>
        </w:rPr>
        <w:lastRenderedPageBreak/>
        <w:t xml:space="preserve">to ensure that the </w:t>
      </w:r>
      <w:r w:rsidR="00692665">
        <w:rPr>
          <w:rFonts w:ascii="Myriad Pro" w:hAnsi="Myriad Pro"/>
          <w:sz w:val="24"/>
          <w:szCs w:val="24"/>
        </w:rPr>
        <w:t xml:space="preserve">GHD </w:t>
      </w:r>
      <w:r>
        <w:rPr>
          <w:rFonts w:ascii="Myriad Pro" w:hAnsi="Myriad Pro"/>
          <w:sz w:val="24"/>
          <w:szCs w:val="24"/>
        </w:rPr>
        <w:t xml:space="preserve">Programme, whose implementation has started in </w:t>
      </w:r>
      <w:proofErr w:type="gramStart"/>
      <w:r>
        <w:rPr>
          <w:rFonts w:ascii="Myriad Pro" w:hAnsi="Myriad Pro"/>
          <w:sz w:val="24"/>
          <w:szCs w:val="24"/>
        </w:rPr>
        <w:t>2012</w:t>
      </w:r>
      <w:proofErr w:type="gramEnd"/>
      <w:r>
        <w:rPr>
          <w:rFonts w:ascii="Myriad Pro" w:hAnsi="Myriad Pro"/>
          <w:sz w:val="24"/>
          <w:szCs w:val="24"/>
        </w:rPr>
        <w:t xml:space="preserve"> can ensure the continuity of the </w:t>
      </w:r>
      <w:r w:rsidR="00BB4606">
        <w:rPr>
          <w:rFonts w:ascii="Myriad Pro" w:hAnsi="Myriad Pro"/>
          <w:sz w:val="24"/>
          <w:szCs w:val="24"/>
        </w:rPr>
        <w:t>P-E</w:t>
      </w:r>
      <w:r>
        <w:rPr>
          <w:rFonts w:ascii="Myriad Pro" w:hAnsi="Myriad Pro"/>
          <w:sz w:val="24"/>
          <w:szCs w:val="24"/>
        </w:rPr>
        <w:t xml:space="preserve"> mainstreaming. As such it is important that the </w:t>
      </w:r>
      <w:r w:rsidRPr="005C7CB8">
        <w:rPr>
          <w:rFonts w:ascii="Myriad Pro" w:hAnsi="Myriad Pro"/>
          <w:sz w:val="24"/>
          <w:szCs w:val="24"/>
        </w:rPr>
        <w:t>proactive collaboration between the UNDP CO in Mozambique and the UNDP</w:t>
      </w:r>
      <w:r w:rsidR="00BB4606">
        <w:rPr>
          <w:rFonts w:ascii="Myriad Pro" w:hAnsi="Myriad Pro"/>
          <w:sz w:val="24"/>
          <w:szCs w:val="24"/>
        </w:rPr>
        <w:t>-</w:t>
      </w:r>
      <w:r w:rsidRPr="005C7CB8">
        <w:rPr>
          <w:rFonts w:ascii="Myriad Pro" w:hAnsi="Myriad Pro"/>
          <w:sz w:val="24"/>
          <w:szCs w:val="24"/>
        </w:rPr>
        <w:t xml:space="preserve">UNEP PEI </w:t>
      </w:r>
      <w:r>
        <w:rPr>
          <w:rFonts w:ascii="Myriad Pro" w:hAnsi="Myriad Pro"/>
          <w:sz w:val="24"/>
          <w:szCs w:val="24"/>
        </w:rPr>
        <w:t>continues also after the PEI Phase II completion</w:t>
      </w:r>
      <w:r w:rsidR="00E40F9B">
        <w:rPr>
          <w:rFonts w:ascii="Myriad Pro" w:hAnsi="Myriad Pro"/>
          <w:sz w:val="24"/>
          <w:szCs w:val="24"/>
        </w:rPr>
        <w:t xml:space="preserve"> and the key stakeholders, including MICOA, MPD and </w:t>
      </w:r>
      <w:proofErr w:type="spellStart"/>
      <w:r w:rsidR="00E40F9B">
        <w:rPr>
          <w:rFonts w:ascii="Myriad Pro" w:hAnsi="Myriad Pro"/>
          <w:sz w:val="24"/>
          <w:szCs w:val="24"/>
        </w:rPr>
        <w:t>MoF</w:t>
      </w:r>
      <w:proofErr w:type="spellEnd"/>
      <w:r w:rsidR="00E40F9B">
        <w:rPr>
          <w:rFonts w:ascii="Myriad Pro" w:hAnsi="Myriad Pro"/>
          <w:sz w:val="24"/>
          <w:szCs w:val="24"/>
        </w:rPr>
        <w:t xml:space="preserve"> can continue</w:t>
      </w:r>
      <w:r w:rsidR="00BB4606">
        <w:rPr>
          <w:rFonts w:ascii="Myriad Pro" w:hAnsi="Myriad Pro"/>
          <w:sz w:val="24"/>
          <w:szCs w:val="24"/>
        </w:rPr>
        <w:t xml:space="preserve"> to</w:t>
      </w:r>
      <w:r w:rsidR="00E40F9B">
        <w:rPr>
          <w:rFonts w:ascii="Myriad Pro" w:hAnsi="Myriad Pro"/>
          <w:sz w:val="24"/>
          <w:szCs w:val="24"/>
        </w:rPr>
        <w:t xml:space="preserve"> collaborat</w:t>
      </w:r>
      <w:r w:rsidR="00BB4606">
        <w:rPr>
          <w:rFonts w:ascii="Myriad Pro" w:hAnsi="Myriad Pro"/>
          <w:sz w:val="24"/>
          <w:szCs w:val="24"/>
        </w:rPr>
        <w:t>e</w:t>
      </w:r>
      <w:r w:rsidR="00E40F9B">
        <w:rPr>
          <w:rFonts w:ascii="Myriad Pro" w:hAnsi="Myriad Pro"/>
          <w:sz w:val="24"/>
          <w:szCs w:val="24"/>
        </w:rPr>
        <w:t xml:space="preserve"> with the UNDP and with UNEP in the areas highlighted above</w:t>
      </w:r>
      <w:r w:rsidR="005C6981" w:rsidRPr="0019187D">
        <w:rPr>
          <w:rFonts w:ascii="Arial" w:hAnsi="Arial"/>
          <w:szCs w:val="20"/>
        </w:rPr>
        <w:t>.</w:t>
      </w:r>
    </w:p>
    <w:p w:rsidR="004E1FE9" w:rsidRPr="000872D9" w:rsidRDefault="004E1FE9" w:rsidP="008C00D3">
      <w:pPr>
        <w:pStyle w:val="ListParagraph"/>
        <w:spacing w:after="0" w:line="240" w:lineRule="auto"/>
        <w:ind w:left="0"/>
        <w:rPr>
          <w:rFonts w:ascii="Myriad Pro" w:hAnsi="Myriad Pro"/>
          <w:b/>
          <w:sz w:val="24"/>
          <w:szCs w:val="24"/>
        </w:rPr>
      </w:pPr>
    </w:p>
    <w:p w:rsidR="004317A4" w:rsidRDefault="004E1FE9" w:rsidP="008C00D3">
      <w:pPr>
        <w:pStyle w:val="ListParagraph"/>
        <w:spacing w:after="0" w:line="240" w:lineRule="auto"/>
        <w:ind w:left="0"/>
        <w:rPr>
          <w:rFonts w:ascii="Myriad Pro" w:hAnsi="Myriad Pro"/>
          <w:b/>
          <w:sz w:val="24"/>
          <w:szCs w:val="24"/>
        </w:rPr>
      </w:pPr>
      <w:r w:rsidRPr="000872D9">
        <w:rPr>
          <w:rFonts w:ascii="Myriad Pro" w:hAnsi="Myriad Pro"/>
          <w:b/>
          <w:sz w:val="24"/>
          <w:szCs w:val="24"/>
        </w:rPr>
        <w:t>Prior issues /challengers expected to be addressed in the coming year</w:t>
      </w:r>
      <w:r w:rsidRPr="004E1FE9">
        <w:rPr>
          <w:rFonts w:ascii="Myriad Pro" w:hAnsi="Myriad Pro"/>
          <w:b/>
          <w:sz w:val="24"/>
          <w:szCs w:val="24"/>
        </w:rPr>
        <w:t xml:space="preserve"> </w:t>
      </w:r>
    </w:p>
    <w:p w:rsidR="008C00D3" w:rsidRPr="004317A4" w:rsidRDefault="000872D9" w:rsidP="004317A4">
      <w:pPr>
        <w:pStyle w:val="ListParagraph"/>
        <w:spacing w:after="0" w:line="240" w:lineRule="auto"/>
        <w:ind w:left="0"/>
        <w:jc w:val="both"/>
        <w:rPr>
          <w:rFonts w:ascii="Myriad Pro" w:hAnsi="Myriad Pro"/>
          <w:sz w:val="24"/>
          <w:szCs w:val="24"/>
        </w:rPr>
      </w:pPr>
      <w:r>
        <w:rPr>
          <w:rFonts w:ascii="Myriad Pro" w:hAnsi="Myriad Pro"/>
          <w:sz w:val="24"/>
          <w:szCs w:val="24"/>
        </w:rPr>
        <w:t>T</w:t>
      </w:r>
      <w:r w:rsidR="004317A4" w:rsidRPr="004317A4">
        <w:rPr>
          <w:rFonts w:ascii="Myriad Pro" w:hAnsi="Myriad Pro"/>
          <w:sz w:val="24"/>
          <w:szCs w:val="24"/>
        </w:rPr>
        <w:t xml:space="preserve">he </w:t>
      </w:r>
      <w:r>
        <w:rPr>
          <w:rFonts w:ascii="Myriad Pro" w:hAnsi="Myriad Pro"/>
          <w:sz w:val="24"/>
          <w:szCs w:val="24"/>
        </w:rPr>
        <w:t xml:space="preserve">Mozambique PEI </w:t>
      </w:r>
      <w:r w:rsidR="004317A4" w:rsidRPr="004317A4">
        <w:rPr>
          <w:rFonts w:ascii="Myriad Pro" w:hAnsi="Myriad Pro"/>
          <w:sz w:val="24"/>
          <w:szCs w:val="24"/>
        </w:rPr>
        <w:t xml:space="preserve">Phase II is </w:t>
      </w:r>
      <w:r>
        <w:rPr>
          <w:rFonts w:ascii="Myriad Pro" w:hAnsi="Myriad Pro"/>
          <w:sz w:val="24"/>
          <w:szCs w:val="24"/>
        </w:rPr>
        <w:t>proposed</w:t>
      </w:r>
      <w:r w:rsidR="004317A4" w:rsidRPr="004317A4">
        <w:rPr>
          <w:rFonts w:ascii="Myriad Pro" w:hAnsi="Myriad Pro"/>
          <w:sz w:val="24"/>
          <w:szCs w:val="24"/>
        </w:rPr>
        <w:t xml:space="preserve"> to be closed in June 2013 after full completion of all initiated activities.</w:t>
      </w:r>
      <w:r w:rsidR="004317A4">
        <w:rPr>
          <w:rFonts w:ascii="Myriad Pro" w:hAnsi="Myriad Pro"/>
          <w:sz w:val="24"/>
          <w:szCs w:val="24"/>
        </w:rPr>
        <w:t xml:space="preserve"> As such the focus will be on timely disbursements and transfer of funds to allow the finalisation of the activities, as well as ensuring the </w:t>
      </w:r>
      <w:r w:rsidR="004317A4" w:rsidRPr="001469A3">
        <w:rPr>
          <w:rFonts w:ascii="Myriad Pro" w:hAnsi="Myriad Pro"/>
          <w:sz w:val="24"/>
          <w:szCs w:val="24"/>
        </w:rPr>
        <w:t>continuity of the P-E mainstreaming</w:t>
      </w:r>
      <w:r w:rsidR="004317A4">
        <w:rPr>
          <w:rFonts w:ascii="Myriad Pro" w:hAnsi="Myriad Pro"/>
          <w:sz w:val="24"/>
          <w:szCs w:val="24"/>
        </w:rPr>
        <w:t xml:space="preserve"> through the GHD programme.</w:t>
      </w:r>
    </w:p>
    <w:p w:rsidR="008C00D3" w:rsidRPr="00D935D2" w:rsidRDefault="008C00D3" w:rsidP="008D2603">
      <w:pPr>
        <w:pStyle w:val="Heading1"/>
      </w:pPr>
      <w:bookmarkStart w:id="13" w:name="_Toc341439795"/>
      <w:r w:rsidRPr="00D935D2">
        <w:t>Annexes</w:t>
      </w:r>
      <w:bookmarkEnd w:id="13"/>
    </w:p>
    <w:p w:rsidR="008C00D3" w:rsidRPr="002875B9" w:rsidRDefault="008C00D3" w:rsidP="008C00D3">
      <w:pPr>
        <w:rPr>
          <w:rFonts w:ascii="Myriad Pro" w:hAnsi="Myriad Pro"/>
          <w:b/>
        </w:rPr>
      </w:pPr>
    </w:p>
    <w:p w:rsidR="008C00D3" w:rsidRPr="002875B9" w:rsidRDefault="008C00D3" w:rsidP="008C00D3">
      <w:pPr>
        <w:pStyle w:val="ListParagraph"/>
        <w:numPr>
          <w:ilvl w:val="3"/>
          <w:numId w:val="1"/>
        </w:numPr>
        <w:spacing w:after="0" w:line="240" w:lineRule="auto"/>
        <w:ind w:left="360"/>
        <w:rPr>
          <w:rFonts w:ascii="Myriad Pro" w:hAnsi="Myriad Pro"/>
          <w:sz w:val="24"/>
          <w:szCs w:val="24"/>
        </w:rPr>
      </w:pPr>
      <w:r w:rsidRPr="002875B9">
        <w:rPr>
          <w:rFonts w:ascii="Myriad Pro" w:hAnsi="Myriad Pro"/>
          <w:sz w:val="24"/>
          <w:szCs w:val="24"/>
        </w:rPr>
        <w:t>Financial Report</w:t>
      </w:r>
      <w:r w:rsidR="00A2098E">
        <w:rPr>
          <w:rFonts w:ascii="Myriad Pro" w:hAnsi="Myriad Pro"/>
          <w:sz w:val="24"/>
          <w:szCs w:val="24"/>
        </w:rPr>
        <w:t xml:space="preserve"> </w:t>
      </w:r>
    </w:p>
    <w:p w:rsidR="00FF60B5" w:rsidRDefault="00FF60B5" w:rsidP="000872D9">
      <w:pPr>
        <w:pStyle w:val="ListParagraph"/>
        <w:spacing w:after="0" w:line="240" w:lineRule="auto"/>
        <w:ind w:left="360"/>
      </w:pPr>
    </w:p>
    <w:sectPr w:rsidR="00FF60B5" w:rsidSect="00FF60B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B7" w:rsidRDefault="004974B7" w:rsidP="000C100E">
      <w:r>
        <w:separator/>
      </w:r>
    </w:p>
  </w:endnote>
  <w:endnote w:type="continuationSeparator" w:id="0">
    <w:p w:rsidR="004974B7" w:rsidRDefault="004974B7" w:rsidP="000C10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912"/>
      <w:docPartObj>
        <w:docPartGallery w:val="Page Numbers (Bottom of Page)"/>
        <w:docPartUnique/>
      </w:docPartObj>
    </w:sdtPr>
    <w:sdtContent>
      <w:p w:rsidR="002702CB" w:rsidRDefault="0066778B">
        <w:pPr>
          <w:pStyle w:val="Footer"/>
          <w:jc w:val="center"/>
        </w:pPr>
        <w:fldSimple w:instr=" PAGE   \* MERGEFORMAT ">
          <w:r w:rsidR="00C90631">
            <w:rPr>
              <w:noProof/>
            </w:rPr>
            <w:t>20</w:t>
          </w:r>
        </w:fldSimple>
      </w:p>
    </w:sdtContent>
  </w:sdt>
  <w:p w:rsidR="002702CB" w:rsidRDefault="00270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B7" w:rsidRDefault="004974B7" w:rsidP="000C100E">
      <w:r>
        <w:separator/>
      </w:r>
    </w:p>
  </w:footnote>
  <w:footnote w:type="continuationSeparator" w:id="0">
    <w:p w:rsidR="004974B7" w:rsidRDefault="004974B7" w:rsidP="000C100E">
      <w:r>
        <w:continuationSeparator/>
      </w:r>
    </w:p>
  </w:footnote>
  <w:footnote w:id="1">
    <w:p w:rsidR="002702CB" w:rsidRPr="00B04CEC" w:rsidRDefault="002702CB" w:rsidP="000C100E">
      <w:pPr>
        <w:pStyle w:val="FootnoteText"/>
        <w:rPr>
          <w:sz w:val="16"/>
          <w:szCs w:val="16"/>
        </w:rPr>
      </w:pPr>
      <w:r w:rsidRPr="00FF500B">
        <w:rPr>
          <w:rStyle w:val="FootnoteReference"/>
          <w:sz w:val="16"/>
        </w:rPr>
        <w:footnoteRef/>
      </w:r>
      <w:r w:rsidRPr="00FF500B">
        <w:rPr>
          <w:sz w:val="16"/>
          <w:szCs w:val="16"/>
        </w:rPr>
        <w:t xml:space="preserve"> </w:t>
      </w:r>
      <w:proofErr w:type="gramStart"/>
      <w:r w:rsidRPr="00FF500B">
        <w:rPr>
          <w:sz w:val="16"/>
          <w:szCs w:val="16"/>
        </w:rPr>
        <w:t>Republic of Mozambique.</w:t>
      </w:r>
      <w:proofErr w:type="gramEnd"/>
      <w:r w:rsidRPr="00FF500B">
        <w:rPr>
          <w:sz w:val="16"/>
          <w:szCs w:val="16"/>
        </w:rPr>
        <w:t xml:space="preserve"> 2008. Report on the </w:t>
      </w:r>
      <w:proofErr w:type="spellStart"/>
      <w:r w:rsidRPr="00FF500B">
        <w:rPr>
          <w:sz w:val="16"/>
          <w:szCs w:val="16"/>
        </w:rPr>
        <w:t>Millenium</w:t>
      </w:r>
      <w:proofErr w:type="spellEnd"/>
      <w:r w:rsidRPr="00FF500B">
        <w:rPr>
          <w:sz w:val="16"/>
          <w:szCs w:val="16"/>
        </w:rPr>
        <w:t xml:space="preserve"> Development Goals</w:t>
      </w:r>
      <w:r>
        <w:rPr>
          <w:sz w:val="16"/>
          <w:szCs w:val="16"/>
        </w:rPr>
        <w:t xml:space="preserve"> – with reference to the target in PARPA II</w:t>
      </w:r>
    </w:p>
  </w:footnote>
  <w:footnote w:id="2">
    <w:p w:rsidR="002702CB" w:rsidRPr="0086392C" w:rsidRDefault="002702CB" w:rsidP="000C100E">
      <w:pPr>
        <w:pStyle w:val="FootnoteText"/>
      </w:pPr>
      <w:r>
        <w:rPr>
          <w:rStyle w:val="FootnoteReference"/>
        </w:rPr>
        <w:footnoteRef/>
      </w:r>
      <w:r w:rsidRPr="00860E18">
        <w:rPr>
          <w:lang w:val="pt-PT"/>
        </w:rPr>
        <w:t xml:space="preserve"> </w:t>
      </w:r>
      <w:r w:rsidRPr="00860E18">
        <w:rPr>
          <w:sz w:val="16"/>
          <w:szCs w:val="16"/>
          <w:lang w:val="pt-PT"/>
        </w:rPr>
        <w:t xml:space="preserve">MPD. 2009. Relatório de Avaliação do Impacto do PARPA II. </w:t>
      </w:r>
      <w:proofErr w:type="gramStart"/>
      <w:r w:rsidRPr="0086392C">
        <w:rPr>
          <w:sz w:val="16"/>
          <w:szCs w:val="16"/>
        </w:rPr>
        <w:t>Draft.</w:t>
      </w:r>
      <w:proofErr w:type="gramEnd"/>
    </w:p>
  </w:footnote>
  <w:footnote w:id="3">
    <w:p w:rsidR="002702CB" w:rsidRDefault="002702CB" w:rsidP="000C100E">
      <w:pPr>
        <w:pStyle w:val="FootnoteText"/>
      </w:pPr>
      <w:r w:rsidRPr="00FF500B">
        <w:rPr>
          <w:rStyle w:val="FootnoteReference"/>
          <w:sz w:val="16"/>
        </w:rPr>
        <w:footnoteRef/>
      </w:r>
      <w:r w:rsidRPr="0086392C">
        <w:rPr>
          <w:sz w:val="16"/>
          <w:szCs w:val="16"/>
        </w:rPr>
        <w:t xml:space="preserve"> UNEP, IISD. 2005. </w:t>
      </w:r>
      <w:r w:rsidRPr="00B04CEC">
        <w:rPr>
          <w:sz w:val="16"/>
          <w:szCs w:val="16"/>
        </w:rPr>
        <w:t xml:space="preserve">Connecting Poverty &amp; Ecosystem Services. </w:t>
      </w:r>
      <w:proofErr w:type="gramStart"/>
      <w:r w:rsidRPr="00B04CEC">
        <w:rPr>
          <w:sz w:val="16"/>
          <w:szCs w:val="16"/>
        </w:rPr>
        <w:t>A series of seven countries scoping studies.</w:t>
      </w:r>
      <w:proofErr w:type="gramEnd"/>
      <w:r w:rsidRPr="00B04CEC">
        <w:rPr>
          <w:sz w:val="16"/>
          <w:szCs w:val="16"/>
        </w:rPr>
        <w:t xml:space="preserve"> </w:t>
      </w:r>
      <w:r w:rsidRPr="00FF500B">
        <w:rPr>
          <w:sz w:val="16"/>
          <w:szCs w:val="16"/>
        </w:rPr>
        <w:t xml:space="preserve">Focus on </w:t>
      </w:r>
      <w:smartTag w:uri="urn:schemas-microsoft-com:office:smarttags" w:element="country-region">
        <w:smartTag w:uri="urn:schemas-microsoft-com:office:smarttags" w:element="place">
          <w:r w:rsidRPr="00FF500B">
            <w:rPr>
              <w:sz w:val="16"/>
              <w:szCs w:val="16"/>
            </w:rPr>
            <w:t>Mozambique</w:t>
          </w:r>
        </w:smartTag>
      </w:smartTag>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17D"/>
    <w:multiLevelType w:val="hybridMultilevel"/>
    <w:tmpl w:val="0742EC2A"/>
    <w:lvl w:ilvl="0" w:tplc="5FF81E4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33F7B"/>
    <w:multiLevelType w:val="hybridMultilevel"/>
    <w:tmpl w:val="AA3E84A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535B8F"/>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EC3945"/>
    <w:multiLevelType w:val="hybridMultilevel"/>
    <w:tmpl w:val="7B7E2432"/>
    <w:lvl w:ilvl="0" w:tplc="DEFC0418">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2622B"/>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512A0E"/>
    <w:multiLevelType w:val="hybridMultilevel"/>
    <w:tmpl w:val="4B02039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E5FB6"/>
    <w:multiLevelType w:val="hybridMultilevel"/>
    <w:tmpl w:val="4B88182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123E2"/>
    <w:multiLevelType w:val="hybridMultilevel"/>
    <w:tmpl w:val="CB10CF1A"/>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C96E8F"/>
    <w:multiLevelType w:val="hybridMultilevel"/>
    <w:tmpl w:val="90C4498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F7F65ED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475370"/>
    <w:multiLevelType w:val="hybridMultilevel"/>
    <w:tmpl w:val="8BDAB1DC"/>
    <w:lvl w:ilvl="0" w:tplc="04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24AF0AB0"/>
    <w:multiLevelType w:val="hybridMultilevel"/>
    <w:tmpl w:val="5AE8EB1E"/>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866519"/>
    <w:multiLevelType w:val="hybridMultilevel"/>
    <w:tmpl w:val="807C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15F43"/>
    <w:multiLevelType w:val="hybridMultilevel"/>
    <w:tmpl w:val="18EEE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7DA6312"/>
    <w:multiLevelType w:val="hybridMultilevel"/>
    <w:tmpl w:val="C29EDC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A0B0910"/>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965419"/>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F141881"/>
    <w:multiLevelType w:val="hybridMultilevel"/>
    <w:tmpl w:val="9B6AC6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00620"/>
    <w:multiLevelType w:val="hybridMultilevel"/>
    <w:tmpl w:val="262E060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712E4"/>
    <w:multiLevelType w:val="hybridMultilevel"/>
    <w:tmpl w:val="B3E848D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B46D20"/>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78723FB"/>
    <w:multiLevelType w:val="hybridMultilevel"/>
    <w:tmpl w:val="18EEE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EC04983"/>
    <w:multiLevelType w:val="hybridMultilevel"/>
    <w:tmpl w:val="E3D2821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168136D"/>
    <w:multiLevelType w:val="hybridMultilevel"/>
    <w:tmpl w:val="70D4FE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6AB6D04"/>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A465DA1"/>
    <w:multiLevelType w:val="hybridMultilevel"/>
    <w:tmpl w:val="D668D68A"/>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0FB28D8"/>
    <w:multiLevelType w:val="hybridMultilevel"/>
    <w:tmpl w:val="482293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0337D9"/>
    <w:multiLevelType w:val="hybridMultilevel"/>
    <w:tmpl w:val="E3D28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5395C99"/>
    <w:multiLevelType w:val="hybridMultilevel"/>
    <w:tmpl w:val="3844F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FB5418"/>
    <w:multiLevelType w:val="hybridMultilevel"/>
    <w:tmpl w:val="B254BC5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C627DE9"/>
    <w:multiLevelType w:val="hybridMultilevel"/>
    <w:tmpl w:val="5D829F02"/>
    <w:lvl w:ilvl="0" w:tplc="7AD24358">
      <w:start w:val="1"/>
      <w:numFmt w:val="bullet"/>
      <w:lvlText w:val="•"/>
      <w:lvlJc w:val="left"/>
      <w:pPr>
        <w:tabs>
          <w:tab w:val="num" w:pos="720"/>
        </w:tabs>
        <w:ind w:left="720" w:hanging="360"/>
      </w:pPr>
      <w:rPr>
        <w:rFonts w:ascii="Arial" w:hAnsi="Arial" w:hint="default"/>
      </w:rPr>
    </w:lvl>
    <w:lvl w:ilvl="1" w:tplc="D480B99A">
      <w:start w:val="812"/>
      <w:numFmt w:val="bullet"/>
      <w:lvlText w:val="–"/>
      <w:lvlJc w:val="left"/>
      <w:pPr>
        <w:tabs>
          <w:tab w:val="num" w:pos="1440"/>
        </w:tabs>
        <w:ind w:left="1440" w:hanging="360"/>
      </w:pPr>
      <w:rPr>
        <w:rFonts w:ascii="Arial" w:hAnsi="Arial" w:hint="default"/>
      </w:rPr>
    </w:lvl>
    <w:lvl w:ilvl="2" w:tplc="C486EC84">
      <w:start w:val="812"/>
      <w:numFmt w:val="bullet"/>
      <w:lvlText w:val="•"/>
      <w:lvlJc w:val="left"/>
      <w:pPr>
        <w:tabs>
          <w:tab w:val="num" w:pos="2160"/>
        </w:tabs>
        <w:ind w:left="2160" w:hanging="360"/>
      </w:pPr>
      <w:rPr>
        <w:rFonts w:ascii="Arial" w:hAnsi="Arial" w:hint="default"/>
      </w:rPr>
    </w:lvl>
    <w:lvl w:ilvl="3" w:tplc="063A5402" w:tentative="1">
      <w:start w:val="1"/>
      <w:numFmt w:val="bullet"/>
      <w:lvlText w:val="•"/>
      <w:lvlJc w:val="left"/>
      <w:pPr>
        <w:tabs>
          <w:tab w:val="num" w:pos="2880"/>
        </w:tabs>
        <w:ind w:left="2880" w:hanging="360"/>
      </w:pPr>
      <w:rPr>
        <w:rFonts w:ascii="Arial" w:hAnsi="Arial" w:hint="default"/>
      </w:rPr>
    </w:lvl>
    <w:lvl w:ilvl="4" w:tplc="3664EC3C" w:tentative="1">
      <w:start w:val="1"/>
      <w:numFmt w:val="bullet"/>
      <w:lvlText w:val="•"/>
      <w:lvlJc w:val="left"/>
      <w:pPr>
        <w:tabs>
          <w:tab w:val="num" w:pos="3600"/>
        </w:tabs>
        <w:ind w:left="3600" w:hanging="360"/>
      </w:pPr>
      <w:rPr>
        <w:rFonts w:ascii="Arial" w:hAnsi="Arial" w:hint="default"/>
      </w:rPr>
    </w:lvl>
    <w:lvl w:ilvl="5" w:tplc="7D42CF10" w:tentative="1">
      <w:start w:val="1"/>
      <w:numFmt w:val="bullet"/>
      <w:lvlText w:val="•"/>
      <w:lvlJc w:val="left"/>
      <w:pPr>
        <w:tabs>
          <w:tab w:val="num" w:pos="4320"/>
        </w:tabs>
        <w:ind w:left="4320" w:hanging="360"/>
      </w:pPr>
      <w:rPr>
        <w:rFonts w:ascii="Arial" w:hAnsi="Arial" w:hint="default"/>
      </w:rPr>
    </w:lvl>
    <w:lvl w:ilvl="6" w:tplc="2E6409C6" w:tentative="1">
      <w:start w:val="1"/>
      <w:numFmt w:val="bullet"/>
      <w:lvlText w:val="•"/>
      <w:lvlJc w:val="left"/>
      <w:pPr>
        <w:tabs>
          <w:tab w:val="num" w:pos="5040"/>
        </w:tabs>
        <w:ind w:left="5040" w:hanging="360"/>
      </w:pPr>
      <w:rPr>
        <w:rFonts w:ascii="Arial" w:hAnsi="Arial" w:hint="default"/>
      </w:rPr>
    </w:lvl>
    <w:lvl w:ilvl="7" w:tplc="2EA017A2" w:tentative="1">
      <w:start w:val="1"/>
      <w:numFmt w:val="bullet"/>
      <w:lvlText w:val="•"/>
      <w:lvlJc w:val="left"/>
      <w:pPr>
        <w:tabs>
          <w:tab w:val="num" w:pos="5760"/>
        </w:tabs>
        <w:ind w:left="5760" w:hanging="360"/>
      </w:pPr>
      <w:rPr>
        <w:rFonts w:ascii="Arial" w:hAnsi="Arial" w:hint="default"/>
      </w:rPr>
    </w:lvl>
    <w:lvl w:ilvl="8" w:tplc="E7FA0F70" w:tentative="1">
      <w:start w:val="1"/>
      <w:numFmt w:val="bullet"/>
      <w:lvlText w:val="•"/>
      <w:lvlJc w:val="left"/>
      <w:pPr>
        <w:tabs>
          <w:tab w:val="num" w:pos="6480"/>
        </w:tabs>
        <w:ind w:left="6480" w:hanging="360"/>
      </w:pPr>
      <w:rPr>
        <w:rFonts w:ascii="Arial" w:hAnsi="Arial" w:hint="default"/>
      </w:rPr>
    </w:lvl>
  </w:abstractNum>
  <w:abstractNum w:abstractNumId="30">
    <w:nsid w:val="7DD23E68"/>
    <w:multiLevelType w:val="hybridMultilevel"/>
    <w:tmpl w:val="C89A73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4"/>
  </w:num>
  <w:num w:numId="4">
    <w:abstractNumId w:val="18"/>
  </w:num>
  <w:num w:numId="5">
    <w:abstractNumId w:val="17"/>
  </w:num>
  <w:num w:numId="6">
    <w:abstractNumId w:val="7"/>
  </w:num>
  <w:num w:numId="7">
    <w:abstractNumId w:val="3"/>
  </w:num>
  <w:num w:numId="8">
    <w:abstractNumId w:val="10"/>
  </w:num>
  <w:num w:numId="9">
    <w:abstractNumId w:val="1"/>
  </w:num>
  <w:num w:numId="10">
    <w:abstractNumId w:val="25"/>
  </w:num>
  <w:num w:numId="11">
    <w:abstractNumId w:val="6"/>
  </w:num>
  <w:num w:numId="12">
    <w:abstractNumId w:val="30"/>
  </w:num>
  <w:num w:numId="13">
    <w:abstractNumId w:val="16"/>
  </w:num>
  <w:num w:numId="14">
    <w:abstractNumId w:val="9"/>
  </w:num>
  <w:num w:numId="15">
    <w:abstractNumId w:val="5"/>
  </w:num>
  <w:num w:numId="16">
    <w:abstractNumId w:val="27"/>
  </w:num>
  <w:num w:numId="17">
    <w:abstractNumId w:val="26"/>
  </w:num>
  <w:num w:numId="18">
    <w:abstractNumId w:val="22"/>
  </w:num>
  <w:num w:numId="19">
    <w:abstractNumId w:val="28"/>
  </w:num>
  <w:num w:numId="20">
    <w:abstractNumId w:val="14"/>
  </w:num>
  <w:num w:numId="21">
    <w:abstractNumId w:val="13"/>
  </w:num>
  <w:num w:numId="22">
    <w:abstractNumId w:val="4"/>
  </w:num>
  <w:num w:numId="23">
    <w:abstractNumId w:val="21"/>
  </w:num>
  <w:num w:numId="24">
    <w:abstractNumId w:val="12"/>
  </w:num>
  <w:num w:numId="25">
    <w:abstractNumId w:val="0"/>
  </w:num>
  <w:num w:numId="26">
    <w:abstractNumId w:val="15"/>
  </w:num>
  <w:num w:numId="27">
    <w:abstractNumId w:val="29"/>
  </w:num>
  <w:num w:numId="28">
    <w:abstractNumId w:val="23"/>
  </w:num>
  <w:num w:numId="29">
    <w:abstractNumId w:val="19"/>
  </w:num>
  <w:num w:numId="30">
    <w:abstractNumId w:val="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C00D3"/>
    <w:rsid w:val="000018F7"/>
    <w:rsid w:val="00014BF4"/>
    <w:rsid w:val="00024B11"/>
    <w:rsid w:val="00045300"/>
    <w:rsid w:val="00045314"/>
    <w:rsid w:val="000507A3"/>
    <w:rsid w:val="0005765B"/>
    <w:rsid w:val="00072215"/>
    <w:rsid w:val="00085A7E"/>
    <w:rsid w:val="000872D9"/>
    <w:rsid w:val="000911EB"/>
    <w:rsid w:val="00093DE0"/>
    <w:rsid w:val="000952ED"/>
    <w:rsid w:val="000A0AC9"/>
    <w:rsid w:val="000A691A"/>
    <w:rsid w:val="000C100E"/>
    <w:rsid w:val="000C550A"/>
    <w:rsid w:val="000D353F"/>
    <w:rsid w:val="000D6E43"/>
    <w:rsid w:val="000F1AB8"/>
    <w:rsid w:val="000F671F"/>
    <w:rsid w:val="000F73CF"/>
    <w:rsid w:val="001007EE"/>
    <w:rsid w:val="00110A52"/>
    <w:rsid w:val="00114012"/>
    <w:rsid w:val="00114777"/>
    <w:rsid w:val="00124402"/>
    <w:rsid w:val="001469A3"/>
    <w:rsid w:val="0015021E"/>
    <w:rsid w:val="0017192B"/>
    <w:rsid w:val="00184865"/>
    <w:rsid w:val="00186A65"/>
    <w:rsid w:val="001A6A12"/>
    <w:rsid w:val="001B0E4E"/>
    <w:rsid w:val="001B535F"/>
    <w:rsid w:val="001D33FE"/>
    <w:rsid w:val="001D5513"/>
    <w:rsid w:val="001D5627"/>
    <w:rsid w:val="001E184D"/>
    <w:rsid w:val="001F5D0C"/>
    <w:rsid w:val="00202CD9"/>
    <w:rsid w:val="0022325E"/>
    <w:rsid w:val="0023661F"/>
    <w:rsid w:val="0023771A"/>
    <w:rsid w:val="002425E0"/>
    <w:rsid w:val="00243B65"/>
    <w:rsid w:val="002616B8"/>
    <w:rsid w:val="00261E7C"/>
    <w:rsid w:val="00265241"/>
    <w:rsid w:val="002702CB"/>
    <w:rsid w:val="00271E5E"/>
    <w:rsid w:val="002B7222"/>
    <w:rsid w:val="002C1654"/>
    <w:rsid w:val="002D2168"/>
    <w:rsid w:val="002D3273"/>
    <w:rsid w:val="002D46B2"/>
    <w:rsid w:val="002F25D8"/>
    <w:rsid w:val="002F2C40"/>
    <w:rsid w:val="00317153"/>
    <w:rsid w:val="00317CC1"/>
    <w:rsid w:val="0032790A"/>
    <w:rsid w:val="0033430D"/>
    <w:rsid w:val="00337367"/>
    <w:rsid w:val="00362383"/>
    <w:rsid w:val="003709C2"/>
    <w:rsid w:val="00370FD9"/>
    <w:rsid w:val="003A3AFB"/>
    <w:rsid w:val="003B2242"/>
    <w:rsid w:val="003C0144"/>
    <w:rsid w:val="003C0C84"/>
    <w:rsid w:val="003C4210"/>
    <w:rsid w:val="003C47A4"/>
    <w:rsid w:val="003E0652"/>
    <w:rsid w:val="003F35DD"/>
    <w:rsid w:val="004006F7"/>
    <w:rsid w:val="00415FBC"/>
    <w:rsid w:val="0042156B"/>
    <w:rsid w:val="00421EEF"/>
    <w:rsid w:val="004317A4"/>
    <w:rsid w:val="00437B99"/>
    <w:rsid w:val="00460AF3"/>
    <w:rsid w:val="00462A7F"/>
    <w:rsid w:val="004974B7"/>
    <w:rsid w:val="004B1110"/>
    <w:rsid w:val="004B57DD"/>
    <w:rsid w:val="004C0EC2"/>
    <w:rsid w:val="004C1E4F"/>
    <w:rsid w:val="004D302B"/>
    <w:rsid w:val="004D5889"/>
    <w:rsid w:val="004D6AE0"/>
    <w:rsid w:val="004E1FE9"/>
    <w:rsid w:val="004F2D5A"/>
    <w:rsid w:val="00533D29"/>
    <w:rsid w:val="005348FD"/>
    <w:rsid w:val="00543824"/>
    <w:rsid w:val="005624A0"/>
    <w:rsid w:val="0056596E"/>
    <w:rsid w:val="005676D6"/>
    <w:rsid w:val="0058067C"/>
    <w:rsid w:val="0058511A"/>
    <w:rsid w:val="0058651D"/>
    <w:rsid w:val="005910FA"/>
    <w:rsid w:val="005A3C5F"/>
    <w:rsid w:val="005C6981"/>
    <w:rsid w:val="005C7CB8"/>
    <w:rsid w:val="005F39C0"/>
    <w:rsid w:val="005F5520"/>
    <w:rsid w:val="00614438"/>
    <w:rsid w:val="006444B4"/>
    <w:rsid w:val="006479C9"/>
    <w:rsid w:val="0065636D"/>
    <w:rsid w:val="0066778B"/>
    <w:rsid w:val="00671B3D"/>
    <w:rsid w:val="00671C00"/>
    <w:rsid w:val="006912BC"/>
    <w:rsid w:val="00692665"/>
    <w:rsid w:val="006C0327"/>
    <w:rsid w:val="006E262B"/>
    <w:rsid w:val="006F002F"/>
    <w:rsid w:val="006F2E25"/>
    <w:rsid w:val="007063B3"/>
    <w:rsid w:val="007242A0"/>
    <w:rsid w:val="0073710E"/>
    <w:rsid w:val="0074268A"/>
    <w:rsid w:val="0075316C"/>
    <w:rsid w:val="007659BB"/>
    <w:rsid w:val="00795FE7"/>
    <w:rsid w:val="007E1762"/>
    <w:rsid w:val="007F030D"/>
    <w:rsid w:val="008306F5"/>
    <w:rsid w:val="00832A2B"/>
    <w:rsid w:val="00841B70"/>
    <w:rsid w:val="00845858"/>
    <w:rsid w:val="00850960"/>
    <w:rsid w:val="00853F89"/>
    <w:rsid w:val="0086392C"/>
    <w:rsid w:val="0086685F"/>
    <w:rsid w:val="00876BBC"/>
    <w:rsid w:val="00877644"/>
    <w:rsid w:val="00891526"/>
    <w:rsid w:val="00892A35"/>
    <w:rsid w:val="00893A3E"/>
    <w:rsid w:val="0089644D"/>
    <w:rsid w:val="008B0A1A"/>
    <w:rsid w:val="008B1C4C"/>
    <w:rsid w:val="008B3BAB"/>
    <w:rsid w:val="008B6886"/>
    <w:rsid w:val="008C00D3"/>
    <w:rsid w:val="008C5BC7"/>
    <w:rsid w:val="008D00EF"/>
    <w:rsid w:val="008D2603"/>
    <w:rsid w:val="008D55BF"/>
    <w:rsid w:val="008D5B12"/>
    <w:rsid w:val="008E1707"/>
    <w:rsid w:val="008E3007"/>
    <w:rsid w:val="008E37D7"/>
    <w:rsid w:val="008E3B05"/>
    <w:rsid w:val="008F568A"/>
    <w:rsid w:val="0090605B"/>
    <w:rsid w:val="0090722A"/>
    <w:rsid w:val="00911E44"/>
    <w:rsid w:val="00912B36"/>
    <w:rsid w:val="00922F19"/>
    <w:rsid w:val="009258C7"/>
    <w:rsid w:val="0093190D"/>
    <w:rsid w:val="009433A4"/>
    <w:rsid w:val="00945C33"/>
    <w:rsid w:val="00946B31"/>
    <w:rsid w:val="00950870"/>
    <w:rsid w:val="00952039"/>
    <w:rsid w:val="0095442D"/>
    <w:rsid w:val="00967AF2"/>
    <w:rsid w:val="00971329"/>
    <w:rsid w:val="00976F99"/>
    <w:rsid w:val="00977F07"/>
    <w:rsid w:val="00984C29"/>
    <w:rsid w:val="009A60FF"/>
    <w:rsid w:val="00A0321A"/>
    <w:rsid w:val="00A14A7A"/>
    <w:rsid w:val="00A14CC5"/>
    <w:rsid w:val="00A2098E"/>
    <w:rsid w:val="00A60084"/>
    <w:rsid w:val="00A672C7"/>
    <w:rsid w:val="00A928B0"/>
    <w:rsid w:val="00AB133B"/>
    <w:rsid w:val="00AB46F6"/>
    <w:rsid w:val="00AB7E89"/>
    <w:rsid w:val="00AD13B3"/>
    <w:rsid w:val="00AE050B"/>
    <w:rsid w:val="00AE088F"/>
    <w:rsid w:val="00AF054C"/>
    <w:rsid w:val="00AF27CA"/>
    <w:rsid w:val="00AF7EAF"/>
    <w:rsid w:val="00B17EAC"/>
    <w:rsid w:val="00B26410"/>
    <w:rsid w:val="00B50756"/>
    <w:rsid w:val="00B717A8"/>
    <w:rsid w:val="00B74645"/>
    <w:rsid w:val="00B8776C"/>
    <w:rsid w:val="00BA321F"/>
    <w:rsid w:val="00BA484B"/>
    <w:rsid w:val="00BA5D8A"/>
    <w:rsid w:val="00BB04C6"/>
    <w:rsid w:val="00BB4606"/>
    <w:rsid w:val="00BB4737"/>
    <w:rsid w:val="00BD00B8"/>
    <w:rsid w:val="00BE1145"/>
    <w:rsid w:val="00C0379C"/>
    <w:rsid w:val="00C17EA2"/>
    <w:rsid w:val="00C17F7B"/>
    <w:rsid w:val="00C5616B"/>
    <w:rsid w:val="00C62F9A"/>
    <w:rsid w:val="00C74881"/>
    <w:rsid w:val="00C90631"/>
    <w:rsid w:val="00C949E0"/>
    <w:rsid w:val="00C9784B"/>
    <w:rsid w:val="00C97F46"/>
    <w:rsid w:val="00CA2039"/>
    <w:rsid w:val="00CB05CC"/>
    <w:rsid w:val="00CB240F"/>
    <w:rsid w:val="00CB65DD"/>
    <w:rsid w:val="00CC0EB5"/>
    <w:rsid w:val="00CC27FA"/>
    <w:rsid w:val="00CD46FF"/>
    <w:rsid w:val="00CF49A0"/>
    <w:rsid w:val="00CF729C"/>
    <w:rsid w:val="00D12885"/>
    <w:rsid w:val="00D21210"/>
    <w:rsid w:val="00D25C1B"/>
    <w:rsid w:val="00D445AD"/>
    <w:rsid w:val="00D658F7"/>
    <w:rsid w:val="00D718B3"/>
    <w:rsid w:val="00D71BA9"/>
    <w:rsid w:val="00D87870"/>
    <w:rsid w:val="00D935D2"/>
    <w:rsid w:val="00D96EFD"/>
    <w:rsid w:val="00DC5E1A"/>
    <w:rsid w:val="00DC7D6D"/>
    <w:rsid w:val="00DD19ED"/>
    <w:rsid w:val="00DD4094"/>
    <w:rsid w:val="00DE076F"/>
    <w:rsid w:val="00DF2367"/>
    <w:rsid w:val="00DF39B4"/>
    <w:rsid w:val="00E01CFA"/>
    <w:rsid w:val="00E07C3A"/>
    <w:rsid w:val="00E14F90"/>
    <w:rsid w:val="00E1714E"/>
    <w:rsid w:val="00E17329"/>
    <w:rsid w:val="00E40F9B"/>
    <w:rsid w:val="00E47C54"/>
    <w:rsid w:val="00E55D8E"/>
    <w:rsid w:val="00E712E1"/>
    <w:rsid w:val="00E7321B"/>
    <w:rsid w:val="00E84D49"/>
    <w:rsid w:val="00E87782"/>
    <w:rsid w:val="00E957CF"/>
    <w:rsid w:val="00E97065"/>
    <w:rsid w:val="00EB4BB4"/>
    <w:rsid w:val="00EB75F8"/>
    <w:rsid w:val="00EC3473"/>
    <w:rsid w:val="00ED1AFC"/>
    <w:rsid w:val="00ED5895"/>
    <w:rsid w:val="00EE36A6"/>
    <w:rsid w:val="00EF1A97"/>
    <w:rsid w:val="00EF6BE3"/>
    <w:rsid w:val="00EF718B"/>
    <w:rsid w:val="00F132DA"/>
    <w:rsid w:val="00F16A51"/>
    <w:rsid w:val="00F26EA1"/>
    <w:rsid w:val="00F367F2"/>
    <w:rsid w:val="00F429F2"/>
    <w:rsid w:val="00F464DC"/>
    <w:rsid w:val="00F50D79"/>
    <w:rsid w:val="00F604F1"/>
    <w:rsid w:val="00F73CEF"/>
    <w:rsid w:val="00F84FD2"/>
    <w:rsid w:val="00F9378E"/>
    <w:rsid w:val="00FB70D3"/>
    <w:rsid w:val="00FD5068"/>
    <w:rsid w:val="00FD5988"/>
    <w:rsid w:val="00FE7FE5"/>
    <w:rsid w:val="00FF301F"/>
    <w:rsid w:val="00FF60B5"/>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B5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8C00D3"/>
    <w:pPr>
      <w:spacing w:after="60"/>
      <w:outlineLvl w:val="1"/>
    </w:pPr>
    <w:rPr>
      <w:rFonts w:ascii="Myriad Pro" w:hAnsi="Myriad Pro"/>
      <w:b/>
      <w:i/>
    </w:rPr>
  </w:style>
  <w:style w:type="character" w:customStyle="1" w:styleId="SubtitleChar">
    <w:name w:val="Subtitle Char"/>
    <w:basedOn w:val="DefaultParagraphFont"/>
    <w:link w:val="Subtitle"/>
    <w:rsid w:val="008C00D3"/>
    <w:rPr>
      <w:rFonts w:ascii="Myriad Pro" w:eastAsia="Times New Roman" w:hAnsi="Myriad Pro" w:cs="Times New Roman"/>
      <w:b/>
      <w:i/>
      <w:sz w:val="24"/>
      <w:szCs w:val="24"/>
    </w:rPr>
  </w:style>
  <w:style w:type="paragraph" w:styleId="ListParagraph">
    <w:name w:val="List Paragraph"/>
    <w:basedOn w:val="Normal"/>
    <w:uiPriority w:val="34"/>
    <w:qFormat/>
    <w:rsid w:val="008C00D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45300"/>
    <w:pPr>
      <w:tabs>
        <w:tab w:val="center" w:pos="4153"/>
        <w:tab w:val="right" w:pos="8306"/>
      </w:tabs>
      <w:jc w:val="both"/>
    </w:pPr>
    <w:rPr>
      <w:rFonts w:eastAsia="Calibri"/>
    </w:rPr>
  </w:style>
  <w:style w:type="character" w:customStyle="1" w:styleId="HeaderChar">
    <w:name w:val="Header Char"/>
    <w:basedOn w:val="DefaultParagraphFont"/>
    <w:link w:val="Header"/>
    <w:uiPriority w:val="99"/>
    <w:rsid w:val="00045300"/>
    <w:rPr>
      <w:rFonts w:ascii="Times New Roman" w:eastAsia="Calibri" w:hAnsi="Times New Roman" w:cs="Times New Roman"/>
      <w:sz w:val="24"/>
      <w:szCs w:val="24"/>
      <w:lang w:val="en-GB"/>
    </w:rPr>
  </w:style>
  <w:style w:type="paragraph" w:styleId="FootnoteText">
    <w:name w:val="footnote text"/>
    <w:aliases w:val="Note de bas de page Car,FOOTNOTES,fn,single space,ft,Footnote Text Char1"/>
    <w:basedOn w:val="Normal"/>
    <w:link w:val="FootnoteTextChar"/>
    <w:semiHidden/>
    <w:rsid w:val="000C100E"/>
    <w:pPr>
      <w:jc w:val="both"/>
    </w:pPr>
    <w:rPr>
      <w:rFonts w:eastAsia="Calibri"/>
      <w:sz w:val="20"/>
      <w:szCs w:val="20"/>
    </w:rPr>
  </w:style>
  <w:style w:type="character" w:customStyle="1" w:styleId="FootnoteTextChar">
    <w:name w:val="Footnote Text Char"/>
    <w:aliases w:val="Note de bas de page Car Char,FOOTNOTES Char,fn Char,single space Char,ft Char,Footnote Text Char1 Char"/>
    <w:basedOn w:val="DefaultParagraphFont"/>
    <w:link w:val="FootnoteText"/>
    <w:semiHidden/>
    <w:rsid w:val="000C100E"/>
    <w:rPr>
      <w:rFonts w:ascii="Times New Roman" w:eastAsia="Calibri" w:hAnsi="Times New Roman" w:cs="Times New Roman"/>
      <w:sz w:val="20"/>
      <w:szCs w:val="20"/>
    </w:rPr>
  </w:style>
  <w:style w:type="character" w:styleId="FootnoteReference">
    <w:name w:val="footnote reference"/>
    <w:basedOn w:val="DefaultParagraphFont"/>
    <w:semiHidden/>
    <w:rsid w:val="000C100E"/>
    <w:rPr>
      <w:rFonts w:cs="Times New Roman"/>
      <w:vertAlign w:val="superscript"/>
    </w:rPr>
  </w:style>
  <w:style w:type="paragraph" w:styleId="BodyText2">
    <w:name w:val="Body Text 2"/>
    <w:basedOn w:val="Normal"/>
    <w:link w:val="BodyText2Char"/>
    <w:rsid w:val="000C100E"/>
    <w:pPr>
      <w:jc w:val="both"/>
    </w:pPr>
    <w:rPr>
      <w:rFonts w:ascii="Arial Narrow" w:hAnsi="Arial Narrow"/>
      <w:sz w:val="22"/>
      <w:szCs w:val="16"/>
      <w:lang w:val="pt-PT"/>
    </w:rPr>
  </w:style>
  <w:style w:type="character" w:customStyle="1" w:styleId="BodyText2Char">
    <w:name w:val="Body Text 2 Char"/>
    <w:basedOn w:val="DefaultParagraphFont"/>
    <w:link w:val="BodyText2"/>
    <w:rsid w:val="000C100E"/>
    <w:rPr>
      <w:rFonts w:ascii="Arial Narrow" w:eastAsia="Times New Roman" w:hAnsi="Arial Narrow" w:cs="Times New Roman"/>
      <w:szCs w:val="16"/>
      <w:lang w:val="pt-PT"/>
    </w:rPr>
  </w:style>
  <w:style w:type="paragraph" w:styleId="CommentText">
    <w:name w:val="annotation text"/>
    <w:basedOn w:val="Normal"/>
    <w:link w:val="CommentTextChar"/>
    <w:semiHidden/>
    <w:rsid w:val="00CC27FA"/>
    <w:rPr>
      <w:rFonts w:ascii="Arial" w:hAnsi="Arial"/>
      <w:sz w:val="20"/>
      <w:szCs w:val="20"/>
    </w:rPr>
  </w:style>
  <w:style w:type="character" w:customStyle="1" w:styleId="CommentTextChar">
    <w:name w:val="Comment Text Char"/>
    <w:basedOn w:val="DefaultParagraphFont"/>
    <w:link w:val="CommentText"/>
    <w:semiHidden/>
    <w:rsid w:val="00CC27FA"/>
    <w:rPr>
      <w:rFonts w:ascii="Arial" w:eastAsia="Times New Roman" w:hAnsi="Arial" w:cs="Times New Roman"/>
      <w:sz w:val="20"/>
      <w:szCs w:val="20"/>
      <w:lang w:val="en-GB"/>
    </w:rPr>
  </w:style>
  <w:style w:type="paragraph" w:styleId="TOC1">
    <w:name w:val="toc 1"/>
    <w:basedOn w:val="Normal"/>
    <w:next w:val="Normal"/>
    <w:autoRedefine/>
    <w:uiPriority w:val="39"/>
    <w:rsid w:val="0056596E"/>
    <w:pPr>
      <w:jc w:val="both"/>
    </w:pPr>
  </w:style>
  <w:style w:type="table" w:styleId="TableGrid">
    <w:name w:val="Table Grid"/>
    <w:basedOn w:val="TableNormal"/>
    <w:uiPriority w:val="59"/>
    <w:rsid w:val="00E14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5513"/>
    <w:rPr>
      <w:sz w:val="16"/>
      <w:szCs w:val="16"/>
    </w:rPr>
  </w:style>
  <w:style w:type="paragraph" w:styleId="CommentSubject">
    <w:name w:val="annotation subject"/>
    <w:basedOn w:val="CommentText"/>
    <w:next w:val="CommentText"/>
    <w:link w:val="CommentSubjectChar"/>
    <w:uiPriority w:val="99"/>
    <w:semiHidden/>
    <w:unhideWhenUsed/>
    <w:rsid w:val="001D5513"/>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1D551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D5513"/>
    <w:rPr>
      <w:rFonts w:ascii="Tahoma" w:hAnsi="Tahoma" w:cs="Tahoma"/>
      <w:sz w:val="16"/>
      <w:szCs w:val="16"/>
    </w:rPr>
  </w:style>
  <w:style w:type="character" w:customStyle="1" w:styleId="BalloonTextChar">
    <w:name w:val="Balloon Text Char"/>
    <w:basedOn w:val="DefaultParagraphFont"/>
    <w:link w:val="BalloonText"/>
    <w:uiPriority w:val="99"/>
    <w:semiHidden/>
    <w:rsid w:val="001D5513"/>
    <w:rPr>
      <w:rFonts w:ascii="Tahoma" w:eastAsia="Times New Roman" w:hAnsi="Tahoma" w:cs="Tahoma"/>
      <w:sz w:val="16"/>
      <w:szCs w:val="16"/>
    </w:rPr>
  </w:style>
  <w:style w:type="character" w:customStyle="1" w:styleId="hps">
    <w:name w:val="hps"/>
    <w:basedOn w:val="DefaultParagraphFont"/>
    <w:rsid w:val="008B1C4C"/>
  </w:style>
  <w:style w:type="character" w:styleId="PageNumber">
    <w:name w:val="page number"/>
    <w:basedOn w:val="DefaultParagraphFont"/>
    <w:rsid w:val="00202CD9"/>
  </w:style>
  <w:style w:type="paragraph" w:styleId="Footer">
    <w:name w:val="footer"/>
    <w:basedOn w:val="Normal"/>
    <w:link w:val="FooterChar"/>
    <w:uiPriority w:val="99"/>
    <w:unhideWhenUsed/>
    <w:rsid w:val="00952039"/>
    <w:pPr>
      <w:tabs>
        <w:tab w:val="center" w:pos="4536"/>
        <w:tab w:val="right" w:pos="9072"/>
      </w:tabs>
    </w:pPr>
  </w:style>
  <w:style w:type="character" w:customStyle="1" w:styleId="FooterChar">
    <w:name w:val="Footer Char"/>
    <w:basedOn w:val="DefaultParagraphFont"/>
    <w:link w:val="Footer"/>
    <w:uiPriority w:val="99"/>
    <w:rsid w:val="0095203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7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7DD"/>
    <w:pPr>
      <w:spacing w:line="276" w:lineRule="auto"/>
      <w:outlineLvl w:val="9"/>
    </w:pPr>
  </w:style>
  <w:style w:type="paragraph" w:styleId="TOC2">
    <w:name w:val="toc 2"/>
    <w:basedOn w:val="Normal"/>
    <w:next w:val="Normal"/>
    <w:autoRedefine/>
    <w:uiPriority w:val="39"/>
    <w:unhideWhenUsed/>
    <w:rsid w:val="004B57DD"/>
    <w:pPr>
      <w:spacing w:after="100"/>
      <w:ind w:left="240"/>
    </w:pPr>
  </w:style>
  <w:style w:type="character" w:styleId="Hyperlink">
    <w:name w:val="Hyperlink"/>
    <w:basedOn w:val="DefaultParagraphFont"/>
    <w:uiPriority w:val="99"/>
    <w:unhideWhenUsed/>
    <w:rsid w:val="004B57DD"/>
    <w:rPr>
      <w:color w:val="0000FF" w:themeColor="hyperlink"/>
      <w:u w:val="single"/>
    </w:rPr>
  </w:style>
  <w:style w:type="character" w:customStyle="1" w:styleId="atn">
    <w:name w:val="atn"/>
    <w:basedOn w:val="DefaultParagraphFont"/>
    <w:rsid w:val="0058651D"/>
  </w:style>
  <w:style w:type="paragraph" w:styleId="Revision">
    <w:name w:val="Revision"/>
    <w:hidden/>
    <w:uiPriority w:val="99"/>
    <w:semiHidden/>
    <w:rsid w:val="00533D29"/>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B5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8C00D3"/>
    <w:pPr>
      <w:spacing w:after="60"/>
      <w:outlineLvl w:val="1"/>
    </w:pPr>
    <w:rPr>
      <w:rFonts w:ascii="Myriad Pro" w:hAnsi="Myriad Pro"/>
      <w:b/>
      <w:i/>
    </w:rPr>
  </w:style>
  <w:style w:type="character" w:customStyle="1" w:styleId="SubtitleChar">
    <w:name w:val="Subtitle Char"/>
    <w:basedOn w:val="DefaultParagraphFont"/>
    <w:link w:val="Subtitle"/>
    <w:rsid w:val="008C00D3"/>
    <w:rPr>
      <w:rFonts w:ascii="Myriad Pro" w:eastAsia="Times New Roman" w:hAnsi="Myriad Pro" w:cs="Times New Roman"/>
      <w:b/>
      <w:i/>
      <w:sz w:val="24"/>
      <w:szCs w:val="24"/>
    </w:rPr>
  </w:style>
  <w:style w:type="paragraph" w:styleId="ListParagraph">
    <w:name w:val="List Paragraph"/>
    <w:basedOn w:val="Normal"/>
    <w:uiPriority w:val="34"/>
    <w:qFormat/>
    <w:rsid w:val="008C00D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45300"/>
    <w:pPr>
      <w:tabs>
        <w:tab w:val="center" w:pos="4153"/>
        <w:tab w:val="right" w:pos="8306"/>
      </w:tabs>
      <w:jc w:val="both"/>
    </w:pPr>
    <w:rPr>
      <w:rFonts w:eastAsia="Calibri"/>
    </w:rPr>
  </w:style>
  <w:style w:type="character" w:customStyle="1" w:styleId="HeaderChar">
    <w:name w:val="Header Char"/>
    <w:basedOn w:val="DefaultParagraphFont"/>
    <w:link w:val="Header"/>
    <w:uiPriority w:val="99"/>
    <w:rsid w:val="00045300"/>
    <w:rPr>
      <w:rFonts w:ascii="Times New Roman" w:eastAsia="Calibri" w:hAnsi="Times New Roman" w:cs="Times New Roman"/>
      <w:sz w:val="24"/>
      <w:szCs w:val="24"/>
      <w:lang w:val="en-GB"/>
    </w:rPr>
  </w:style>
  <w:style w:type="paragraph" w:styleId="FootnoteText">
    <w:name w:val="footnote text"/>
    <w:aliases w:val="Note de bas de page Car,FOOTNOTES,fn,single space,ft,Footnote Text Char1"/>
    <w:basedOn w:val="Normal"/>
    <w:link w:val="FootnoteTextChar"/>
    <w:semiHidden/>
    <w:rsid w:val="000C100E"/>
    <w:pPr>
      <w:jc w:val="both"/>
    </w:pPr>
    <w:rPr>
      <w:rFonts w:eastAsia="Calibri"/>
      <w:sz w:val="20"/>
      <w:szCs w:val="20"/>
    </w:rPr>
  </w:style>
  <w:style w:type="character" w:customStyle="1" w:styleId="FootnoteTextChar">
    <w:name w:val="Footnote Text Char"/>
    <w:aliases w:val="Note de bas de page Car Char,FOOTNOTES Char,fn Char,single space Char,ft Char,Footnote Text Char1 Char"/>
    <w:basedOn w:val="DefaultParagraphFont"/>
    <w:link w:val="FootnoteText"/>
    <w:semiHidden/>
    <w:rsid w:val="000C100E"/>
    <w:rPr>
      <w:rFonts w:ascii="Times New Roman" w:eastAsia="Calibri" w:hAnsi="Times New Roman" w:cs="Times New Roman"/>
      <w:sz w:val="20"/>
      <w:szCs w:val="20"/>
    </w:rPr>
  </w:style>
  <w:style w:type="character" w:styleId="FootnoteReference">
    <w:name w:val="footnote reference"/>
    <w:basedOn w:val="DefaultParagraphFont"/>
    <w:semiHidden/>
    <w:rsid w:val="000C100E"/>
    <w:rPr>
      <w:rFonts w:cs="Times New Roman"/>
      <w:vertAlign w:val="superscript"/>
    </w:rPr>
  </w:style>
  <w:style w:type="paragraph" w:styleId="BodyText2">
    <w:name w:val="Body Text 2"/>
    <w:basedOn w:val="Normal"/>
    <w:link w:val="BodyText2Char"/>
    <w:rsid w:val="000C100E"/>
    <w:pPr>
      <w:jc w:val="both"/>
    </w:pPr>
    <w:rPr>
      <w:rFonts w:ascii="Arial Narrow" w:hAnsi="Arial Narrow"/>
      <w:sz w:val="22"/>
      <w:szCs w:val="16"/>
      <w:lang w:val="pt-PT"/>
    </w:rPr>
  </w:style>
  <w:style w:type="character" w:customStyle="1" w:styleId="BodyText2Char">
    <w:name w:val="Body Text 2 Char"/>
    <w:basedOn w:val="DefaultParagraphFont"/>
    <w:link w:val="BodyText2"/>
    <w:rsid w:val="000C100E"/>
    <w:rPr>
      <w:rFonts w:ascii="Arial Narrow" w:eastAsia="Times New Roman" w:hAnsi="Arial Narrow" w:cs="Times New Roman"/>
      <w:szCs w:val="16"/>
      <w:lang w:val="pt-PT"/>
    </w:rPr>
  </w:style>
  <w:style w:type="paragraph" w:styleId="CommentText">
    <w:name w:val="annotation text"/>
    <w:basedOn w:val="Normal"/>
    <w:link w:val="CommentTextChar"/>
    <w:semiHidden/>
    <w:rsid w:val="00CC27FA"/>
    <w:rPr>
      <w:rFonts w:ascii="Arial" w:hAnsi="Arial"/>
      <w:sz w:val="20"/>
      <w:szCs w:val="20"/>
    </w:rPr>
  </w:style>
  <w:style w:type="character" w:customStyle="1" w:styleId="CommentTextChar">
    <w:name w:val="Comment Text Char"/>
    <w:basedOn w:val="DefaultParagraphFont"/>
    <w:link w:val="CommentText"/>
    <w:semiHidden/>
    <w:rsid w:val="00CC27FA"/>
    <w:rPr>
      <w:rFonts w:ascii="Arial" w:eastAsia="Times New Roman" w:hAnsi="Arial" w:cs="Times New Roman"/>
      <w:sz w:val="20"/>
      <w:szCs w:val="20"/>
      <w:lang w:val="en-GB"/>
    </w:rPr>
  </w:style>
  <w:style w:type="paragraph" w:styleId="TOC1">
    <w:name w:val="toc 1"/>
    <w:basedOn w:val="Normal"/>
    <w:next w:val="Normal"/>
    <w:autoRedefine/>
    <w:uiPriority w:val="39"/>
    <w:rsid w:val="0056596E"/>
    <w:pPr>
      <w:jc w:val="both"/>
    </w:pPr>
  </w:style>
  <w:style w:type="table" w:styleId="TableGrid">
    <w:name w:val="Table Grid"/>
    <w:basedOn w:val="TableNormal"/>
    <w:uiPriority w:val="59"/>
    <w:rsid w:val="00E14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5513"/>
    <w:rPr>
      <w:sz w:val="16"/>
      <w:szCs w:val="16"/>
    </w:rPr>
  </w:style>
  <w:style w:type="paragraph" w:styleId="CommentSubject">
    <w:name w:val="annotation subject"/>
    <w:basedOn w:val="CommentText"/>
    <w:next w:val="CommentText"/>
    <w:link w:val="CommentSubjectChar"/>
    <w:uiPriority w:val="99"/>
    <w:semiHidden/>
    <w:unhideWhenUsed/>
    <w:rsid w:val="001D5513"/>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1D551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D5513"/>
    <w:rPr>
      <w:rFonts w:ascii="Tahoma" w:hAnsi="Tahoma" w:cs="Tahoma"/>
      <w:sz w:val="16"/>
      <w:szCs w:val="16"/>
    </w:rPr>
  </w:style>
  <w:style w:type="character" w:customStyle="1" w:styleId="BalloonTextChar">
    <w:name w:val="Balloon Text Char"/>
    <w:basedOn w:val="DefaultParagraphFont"/>
    <w:link w:val="BalloonText"/>
    <w:uiPriority w:val="99"/>
    <w:semiHidden/>
    <w:rsid w:val="001D5513"/>
    <w:rPr>
      <w:rFonts w:ascii="Tahoma" w:eastAsia="Times New Roman" w:hAnsi="Tahoma" w:cs="Tahoma"/>
      <w:sz w:val="16"/>
      <w:szCs w:val="16"/>
    </w:rPr>
  </w:style>
  <w:style w:type="character" w:customStyle="1" w:styleId="hps">
    <w:name w:val="hps"/>
    <w:basedOn w:val="DefaultParagraphFont"/>
    <w:rsid w:val="008B1C4C"/>
  </w:style>
  <w:style w:type="character" w:styleId="PageNumber">
    <w:name w:val="page number"/>
    <w:basedOn w:val="DefaultParagraphFont"/>
    <w:rsid w:val="00202CD9"/>
  </w:style>
  <w:style w:type="paragraph" w:styleId="Footer">
    <w:name w:val="footer"/>
    <w:basedOn w:val="Normal"/>
    <w:link w:val="FooterChar"/>
    <w:uiPriority w:val="99"/>
    <w:unhideWhenUsed/>
    <w:rsid w:val="00952039"/>
    <w:pPr>
      <w:tabs>
        <w:tab w:val="center" w:pos="4536"/>
        <w:tab w:val="right" w:pos="9072"/>
      </w:tabs>
    </w:pPr>
  </w:style>
  <w:style w:type="character" w:customStyle="1" w:styleId="FooterChar">
    <w:name w:val="Footer Char"/>
    <w:basedOn w:val="DefaultParagraphFont"/>
    <w:link w:val="Footer"/>
    <w:uiPriority w:val="99"/>
    <w:rsid w:val="0095203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7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7DD"/>
    <w:pPr>
      <w:spacing w:line="276" w:lineRule="auto"/>
      <w:outlineLvl w:val="9"/>
    </w:pPr>
  </w:style>
  <w:style w:type="paragraph" w:styleId="TOC2">
    <w:name w:val="toc 2"/>
    <w:basedOn w:val="Normal"/>
    <w:next w:val="Normal"/>
    <w:autoRedefine/>
    <w:uiPriority w:val="39"/>
    <w:unhideWhenUsed/>
    <w:rsid w:val="004B57DD"/>
    <w:pPr>
      <w:spacing w:after="100"/>
      <w:ind w:left="240"/>
    </w:pPr>
  </w:style>
  <w:style w:type="character" w:styleId="Hyperlink">
    <w:name w:val="Hyperlink"/>
    <w:basedOn w:val="DefaultParagraphFont"/>
    <w:uiPriority w:val="99"/>
    <w:unhideWhenUsed/>
    <w:rsid w:val="004B5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269275">
      <w:bodyDiv w:val="1"/>
      <w:marLeft w:val="0"/>
      <w:marRight w:val="0"/>
      <w:marTop w:val="0"/>
      <w:marBottom w:val="0"/>
      <w:divBdr>
        <w:top w:val="none" w:sz="0" w:space="0" w:color="auto"/>
        <w:left w:val="none" w:sz="0" w:space="0" w:color="auto"/>
        <w:bottom w:val="none" w:sz="0" w:space="0" w:color="auto"/>
        <w:right w:val="none" w:sz="0" w:space="0" w:color="auto"/>
      </w:divBdr>
      <w:divsChild>
        <w:div w:id="1619213183">
          <w:marLeft w:val="547"/>
          <w:marRight w:val="0"/>
          <w:marTop w:val="86"/>
          <w:marBottom w:val="0"/>
          <w:divBdr>
            <w:top w:val="none" w:sz="0" w:space="0" w:color="auto"/>
            <w:left w:val="none" w:sz="0" w:space="0" w:color="auto"/>
            <w:bottom w:val="none" w:sz="0" w:space="0" w:color="auto"/>
            <w:right w:val="none" w:sz="0" w:space="0" w:color="auto"/>
          </w:divBdr>
        </w:div>
        <w:div w:id="260184925">
          <w:marLeft w:val="1166"/>
          <w:marRight w:val="0"/>
          <w:marTop w:val="86"/>
          <w:marBottom w:val="0"/>
          <w:divBdr>
            <w:top w:val="none" w:sz="0" w:space="0" w:color="auto"/>
            <w:left w:val="none" w:sz="0" w:space="0" w:color="auto"/>
            <w:bottom w:val="none" w:sz="0" w:space="0" w:color="auto"/>
            <w:right w:val="none" w:sz="0" w:space="0" w:color="auto"/>
          </w:divBdr>
        </w:div>
        <w:div w:id="1077282584">
          <w:marLeft w:val="1166"/>
          <w:marRight w:val="0"/>
          <w:marTop w:val="86"/>
          <w:marBottom w:val="0"/>
          <w:divBdr>
            <w:top w:val="none" w:sz="0" w:space="0" w:color="auto"/>
            <w:left w:val="none" w:sz="0" w:space="0" w:color="auto"/>
            <w:bottom w:val="none" w:sz="0" w:space="0" w:color="auto"/>
            <w:right w:val="none" w:sz="0" w:space="0" w:color="auto"/>
          </w:divBdr>
        </w:div>
        <w:div w:id="714045385">
          <w:marLeft w:val="1166"/>
          <w:marRight w:val="0"/>
          <w:marTop w:val="86"/>
          <w:marBottom w:val="0"/>
          <w:divBdr>
            <w:top w:val="none" w:sz="0" w:space="0" w:color="auto"/>
            <w:left w:val="none" w:sz="0" w:space="0" w:color="auto"/>
            <w:bottom w:val="none" w:sz="0" w:space="0" w:color="auto"/>
            <w:right w:val="none" w:sz="0" w:space="0" w:color="auto"/>
          </w:divBdr>
        </w:div>
        <w:div w:id="394285250">
          <w:marLeft w:val="1800"/>
          <w:marRight w:val="0"/>
          <w:marTop w:val="86"/>
          <w:marBottom w:val="0"/>
          <w:divBdr>
            <w:top w:val="none" w:sz="0" w:space="0" w:color="auto"/>
            <w:left w:val="none" w:sz="0" w:space="0" w:color="auto"/>
            <w:bottom w:val="none" w:sz="0" w:space="0" w:color="auto"/>
            <w:right w:val="none" w:sz="0" w:space="0" w:color="auto"/>
          </w:divBdr>
        </w:div>
        <w:div w:id="1322808749">
          <w:marLeft w:val="1166"/>
          <w:marRight w:val="0"/>
          <w:marTop w:val="86"/>
          <w:marBottom w:val="0"/>
          <w:divBdr>
            <w:top w:val="none" w:sz="0" w:space="0" w:color="auto"/>
            <w:left w:val="none" w:sz="0" w:space="0" w:color="auto"/>
            <w:bottom w:val="none" w:sz="0" w:space="0" w:color="auto"/>
            <w:right w:val="none" w:sz="0" w:space="0" w:color="auto"/>
          </w:divBdr>
        </w:div>
        <w:div w:id="428544425">
          <w:marLeft w:val="547"/>
          <w:marRight w:val="0"/>
          <w:marTop w:val="86"/>
          <w:marBottom w:val="0"/>
          <w:divBdr>
            <w:top w:val="none" w:sz="0" w:space="0" w:color="auto"/>
            <w:left w:val="none" w:sz="0" w:space="0" w:color="auto"/>
            <w:bottom w:val="none" w:sz="0" w:space="0" w:color="auto"/>
            <w:right w:val="none" w:sz="0" w:space="0" w:color="auto"/>
          </w:divBdr>
        </w:div>
        <w:div w:id="2081751234">
          <w:marLeft w:val="1166"/>
          <w:marRight w:val="0"/>
          <w:marTop w:val="86"/>
          <w:marBottom w:val="0"/>
          <w:divBdr>
            <w:top w:val="none" w:sz="0" w:space="0" w:color="auto"/>
            <w:left w:val="none" w:sz="0" w:space="0" w:color="auto"/>
            <w:bottom w:val="none" w:sz="0" w:space="0" w:color="auto"/>
            <w:right w:val="none" w:sz="0" w:space="0" w:color="auto"/>
          </w:divBdr>
        </w:div>
        <w:div w:id="384915839">
          <w:marLeft w:val="1166"/>
          <w:marRight w:val="0"/>
          <w:marTop w:val="86"/>
          <w:marBottom w:val="0"/>
          <w:divBdr>
            <w:top w:val="none" w:sz="0" w:space="0" w:color="auto"/>
            <w:left w:val="none" w:sz="0" w:space="0" w:color="auto"/>
            <w:bottom w:val="none" w:sz="0" w:space="0" w:color="auto"/>
            <w:right w:val="none" w:sz="0" w:space="0" w:color="auto"/>
          </w:divBdr>
        </w:div>
      </w:divsChild>
    </w:div>
    <w:div w:id="1482846701">
      <w:bodyDiv w:val="1"/>
      <w:marLeft w:val="0"/>
      <w:marRight w:val="0"/>
      <w:marTop w:val="0"/>
      <w:marBottom w:val="0"/>
      <w:divBdr>
        <w:top w:val="none" w:sz="0" w:space="0" w:color="auto"/>
        <w:left w:val="none" w:sz="0" w:space="0" w:color="auto"/>
        <w:bottom w:val="none" w:sz="0" w:space="0" w:color="auto"/>
        <w:right w:val="none" w:sz="0" w:space="0" w:color="auto"/>
      </w:divBdr>
    </w:div>
    <w:div w:id="1697658105">
      <w:bodyDiv w:val="1"/>
      <w:marLeft w:val="0"/>
      <w:marRight w:val="0"/>
      <w:marTop w:val="0"/>
      <w:marBottom w:val="0"/>
      <w:divBdr>
        <w:top w:val="none" w:sz="0" w:space="0" w:color="auto"/>
        <w:left w:val="none" w:sz="0" w:space="0" w:color="auto"/>
        <w:bottom w:val="none" w:sz="0" w:space="0" w:color="auto"/>
        <w:right w:val="none" w:sz="0" w:space="0" w:color="auto"/>
      </w:divBdr>
      <w:divsChild>
        <w:div w:id="371079214">
          <w:marLeft w:val="0"/>
          <w:marRight w:val="0"/>
          <w:marTop w:val="0"/>
          <w:marBottom w:val="0"/>
          <w:divBdr>
            <w:top w:val="none" w:sz="0" w:space="0" w:color="auto"/>
            <w:left w:val="none" w:sz="0" w:space="0" w:color="auto"/>
            <w:bottom w:val="none" w:sz="0" w:space="0" w:color="auto"/>
            <w:right w:val="none" w:sz="0" w:space="0" w:color="auto"/>
          </w:divBdr>
          <w:divsChild>
            <w:div w:id="805388620">
              <w:marLeft w:val="0"/>
              <w:marRight w:val="0"/>
              <w:marTop w:val="0"/>
              <w:marBottom w:val="0"/>
              <w:divBdr>
                <w:top w:val="none" w:sz="0" w:space="0" w:color="auto"/>
                <w:left w:val="none" w:sz="0" w:space="0" w:color="auto"/>
                <w:bottom w:val="none" w:sz="0" w:space="0" w:color="auto"/>
                <w:right w:val="none" w:sz="0" w:space="0" w:color="auto"/>
              </w:divBdr>
              <w:divsChild>
                <w:div w:id="1343817670">
                  <w:marLeft w:val="0"/>
                  <w:marRight w:val="0"/>
                  <w:marTop w:val="0"/>
                  <w:marBottom w:val="0"/>
                  <w:divBdr>
                    <w:top w:val="none" w:sz="0" w:space="0" w:color="auto"/>
                    <w:left w:val="none" w:sz="0" w:space="0" w:color="auto"/>
                    <w:bottom w:val="none" w:sz="0" w:space="0" w:color="auto"/>
                    <w:right w:val="none" w:sz="0" w:space="0" w:color="auto"/>
                  </w:divBdr>
                  <w:divsChild>
                    <w:div w:id="983774007">
                      <w:marLeft w:val="0"/>
                      <w:marRight w:val="0"/>
                      <w:marTop w:val="0"/>
                      <w:marBottom w:val="0"/>
                      <w:divBdr>
                        <w:top w:val="none" w:sz="0" w:space="0" w:color="auto"/>
                        <w:left w:val="none" w:sz="0" w:space="0" w:color="auto"/>
                        <w:bottom w:val="none" w:sz="0" w:space="0" w:color="auto"/>
                        <w:right w:val="none" w:sz="0" w:space="0" w:color="auto"/>
                      </w:divBdr>
                      <w:divsChild>
                        <w:div w:id="1614440493">
                          <w:marLeft w:val="0"/>
                          <w:marRight w:val="0"/>
                          <w:marTop w:val="0"/>
                          <w:marBottom w:val="0"/>
                          <w:divBdr>
                            <w:top w:val="none" w:sz="0" w:space="0" w:color="auto"/>
                            <w:left w:val="none" w:sz="0" w:space="0" w:color="auto"/>
                            <w:bottom w:val="none" w:sz="0" w:space="0" w:color="auto"/>
                            <w:right w:val="none" w:sz="0" w:space="0" w:color="auto"/>
                          </w:divBdr>
                          <w:divsChild>
                            <w:div w:id="1817259374">
                              <w:marLeft w:val="0"/>
                              <w:marRight w:val="0"/>
                              <w:marTop w:val="0"/>
                              <w:marBottom w:val="0"/>
                              <w:divBdr>
                                <w:top w:val="none" w:sz="0" w:space="0" w:color="auto"/>
                                <w:left w:val="none" w:sz="0" w:space="0" w:color="auto"/>
                                <w:bottom w:val="none" w:sz="0" w:space="0" w:color="auto"/>
                                <w:right w:val="none" w:sz="0" w:space="0" w:color="auto"/>
                              </w:divBdr>
                              <w:divsChild>
                                <w:div w:id="1102259505">
                                  <w:marLeft w:val="0"/>
                                  <w:marRight w:val="0"/>
                                  <w:marTop w:val="0"/>
                                  <w:marBottom w:val="0"/>
                                  <w:divBdr>
                                    <w:top w:val="none" w:sz="0" w:space="0" w:color="auto"/>
                                    <w:left w:val="none" w:sz="0" w:space="0" w:color="auto"/>
                                    <w:bottom w:val="none" w:sz="0" w:space="0" w:color="auto"/>
                                    <w:right w:val="none" w:sz="0" w:space="0" w:color="auto"/>
                                  </w:divBdr>
                                  <w:divsChild>
                                    <w:div w:id="1645237292">
                                      <w:marLeft w:val="0"/>
                                      <w:marRight w:val="0"/>
                                      <w:marTop w:val="0"/>
                                      <w:marBottom w:val="0"/>
                                      <w:divBdr>
                                        <w:top w:val="single" w:sz="6" w:space="0" w:color="F5F5F5"/>
                                        <w:left w:val="single" w:sz="6" w:space="0" w:color="F5F5F5"/>
                                        <w:bottom w:val="single" w:sz="6" w:space="0" w:color="F5F5F5"/>
                                        <w:right w:val="single" w:sz="6" w:space="0" w:color="F5F5F5"/>
                                      </w:divBdr>
                                      <w:divsChild>
                                        <w:div w:id="1331173367">
                                          <w:marLeft w:val="0"/>
                                          <w:marRight w:val="0"/>
                                          <w:marTop w:val="0"/>
                                          <w:marBottom w:val="0"/>
                                          <w:divBdr>
                                            <w:top w:val="none" w:sz="0" w:space="0" w:color="auto"/>
                                            <w:left w:val="none" w:sz="0" w:space="0" w:color="auto"/>
                                            <w:bottom w:val="none" w:sz="0" w:space="0" w:color="auto"/>
                                            <w:right w:val="none" w:sz="0" w:space="0" w:color="auto"/>
                                          </w:divBdr>
                                          <w:divsChild>
                                            <w:div w:id="184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2014-04-25T09:00:00+00:00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MOZ</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00050773</Project_x0020_Number>
    <Project_x0020_Manager xmlns="f1161f5b-24a3-4c2d-bc81-44cb9325e8ee" xsi:nil="true"/>
    <TaxCatchAll xmlns="1ed4137b-41b2-488b-8250-6d369ec27664">
      <Value>1112</Value>
      <Value>1531</Value>
      <Value>1</Value>
      <Value>763</Value>
    </TaxCatchAll>
    <c4e2ab2cc9354bbf9064eeb465a566ea xmlns="1ed4137b-41b2-488b-8250-6d369ec27664">
      <Terms xmlns="http://schemas.microsoft.com/office/infopath/2007/PartnerControls"/>
    </c4e2ab2cc9354bbf9064eeb465a566ea>
    <UndpProjectNo xmlns="1ed4137b-41b2-488b-8250-6d369ec27664">00050773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MOZ</TermName>
          <TermId xmlns="http://schemas.microsoft.com/office/infopath/2007/PartnerControls">dc9d7181-b7e5-41eb-9d4e-97110e768876</TermId>
        </TermInfo>
      </Terms>
    </gc6531b704974d528487414686b72f6f>
    <_dlc_DocId xmlns="f1161f5b-24a3-4c2d-bc81-44cb9325e8ee">ATLASPDC-4-15337</_dlc_DocId>
    <_dlc_DocIdUrl xmlns="f1161f5b-24a3-4c2d-bc81-44cb9325e8ee">
      <Url>https://info.undp.org/docs/pdc/_layouts/DocIdRedir.aspx?ID=ATLASPDC-4-15337</Url>
      <Description>ATLASPDC-4-15337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A17A4A-0CAC-4683-9D5C-FCA613239831}"/>
</file>

<file path=customXml/itemProps2.xml><?xml version="1.0" encoding="utf-8"?>
<ds:datastoreItem xmlns:ds="http://schemas.openxmlformats.org/officeDocument/2006/customXml" ds:itemID="{43DC4183-E65B-4A52-9E70-3298DD9A2081}"/>
</file>

<file path=customXml/itemProps3.xml><?xml version="1.0" encoding="utf-8"?>
<ds:datastoreItem xmlns:ds="http://schemas.openxmlformats.org/officeDocument/2006/customXml" ds:itemID="{EF3EF619-A6D9-4904-993A-C14D2D3E8550}"/>
</file>

<file path=customXml/itemProps4.xml><?xml version="1.0" encoding="utf-8"?>
<ds:datastoreItem xmlns:ds="http://schemas.openxmlformats.org/officeDocument/2006/customXml" ds:itemID="{6A980F24-E090-4902-8282-2CA2FCE9DFD9}"/>
</file>

<file path=customXml/itemProps5.xml><?xml version="1.0" encoding="utf-8"?>
<ds:datastoreItem xmlns:ds="http://schemas.openxmlformats.org/officeDocument/2006/customXml" ds:itemID="{2BC8E653-5B2D-4CFD-A568-2C8A2F707C4A}"/>
</file>

<file path=customXml/itemProps6.xml><?xml version="1.0" encoding="utf-8"?>
<ds:datastoreItem xmlns:ds="http://schemas.openxmlformats.org/officeDocument/2006/customXml" ds:itemID="{A018C95D-F7A4-4E78-8285-4A3CB5E2B88A}"/>
</file>

<file path=docProps/app.xml><?xml version="1.0" encoding="utf-8"?>
<Properties xmlns="http://schemas.openxmlformats.org/officeDocument/2006/extended-properties" xmlns:vt="http://schemas.openxmlformats.org/officeDocument/2006/docPropsVTypes">
  <Template>Normal.dotm</Template>
  <TotalTime>4</TotalTime>
  <Pages>20</Pages>
  <Words>7216</Words>
  <Characters>41136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Poverty and Environment Initiative</dc:title>
  <dc:subject/>
  <dc:creator>Lolita Hilario Fondo</dc:creator>
  <cp:lastModifiedBy>Lolita</cp:lastModifiedBy>
  <cp:revision>2</cp:revision>
  <cp:lastPrinted>2012-11-22T15:01:00Z</cp:lastPrinted>
  <dcterms:created xsi:type="dcterms:W3CDTF">2014-04-25T07:39:00Z</dcterms:created>
  <dcterms:modified xsi:type="dcterms:W3CDTF">2014-04-25T07:39:00Z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1531;#MOZ|dc9d7181-b7e5-41eb-9d4e-97110e768876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708f8335-8ad8-4edc-b86b-855243871297</vt:lpwstr>
  </property>
  <property fmtid="{D5CDD505-2E9C-101B-9397-08002B2CF9AE}" pid="18" name="DocumentSetDescription">
    <vt:lpwstr/>
  </property>
  <property fmtid="{D5CDD505-2E9C-101B-9397-08002B2CF9AE}" pid="19" name="URL">
    <vt:lpwstr/>
  </property>
</Properties>
</file>